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32"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ook w:val="04A0" w:firstRow="1" w:lastRow="0" w:firstColumn="1" w:lastColumn="0" w:noHBand="0" w:noVBand="1"/>
      </w:tblPr>
      <w:tblGrid>
        <w:gridCol w:w="4219"/>
        <w:gridCol w:w="2977"/>
        <w:gridCol w:w="2136"/>
      </w:tblGrid>
      <w:tr w:rsidR="003B3622" w:rsidRPr="0096048B" w14:paraId="50C7D2BB" w14:textId="77777777" w:rsidTr="008679D9">
        <w:tc>
          <w:tcPr>
            <w:tcW w:w="4219" w:type="dxa"/>
            <w:vAlign w:val="center"/>
          </w:tcPr>
          <w:p w14:paraId="04B744D8" w14:textId="77777777" w:rsidR="00160E08" w:rsidRPr="0096048B" w:rsidRDefault="00DB288A" w:rsidP="0096048B">
            <w:pPr>
              <w:spacing w:after="0" w:line="240" w:lineRule="auto"/>
              <w:ind w:right="-108"/>
              <w:jc w:val="center"/>
              <w:rPr>
                <w:b/>
                <w:sz w:val="28"/>
              </w:rPr>
            </w:pPr>
            <w:r w:rsidRPr="0096048B">
              <w:rPr>
                <w:b/>
                <w:sz w:val="28"/>
              </w:rPr>
              <w:t>Protokoll</w:t>
            </w:r>
            <w:r w:rsidR="00504679" w:rsidRPr="0096048B">
              <w:rPr>
                <w:b/>
                <w:sz w:val="28"/>
              </w:rPr>
              <w:t xml:space="preserve"> der </w:t>
            </w:r>
            <w:r w:rsidR="0004712C">
              <w:rPr>
                <w:b/>
                <w:sz w:val="28"/>
              </w:rPr>
              <w:t>8</w:t>
            </w:r>
            <w:r w:rsidR="00504679" w:rsidRPr="0096048B">
              <w:rPr>
                <w:b/>
                <w:sz w:val="28"/>
              </w:rPr>
              <w:t>.</w:t>
            </w:r>
            <w:r w:rsidR="00446A64" w:rsidRPr="0096048B">
              <w:rPr>
                <w:b/>
                <w:sz w:val="28"/>
              </w:rPr>
              <w:t>Vorstands</w:t>
            </w:r>
            <w:r w:rsidR="00504679" w:rsidRPr="0096048B">
              <w:rPr>
                <w:b/>
                <w:sz w:val="28"/>
              </w:rPr>
              <w:t>sitzung</w:t>
            </w:r>
          </w:p>
        </w:tc>
        <w:tc>
          <w:tcPr>
            <w:tcW w:w="2977" w:type="dxa"/>
            <w:vAlign w:val="center"/>
          </w:tcPr>
          <w:p w14:paraId="05D8CD97" w14:textId="77777777" w:rsidR="00160E08" w:rsidRPr="0096048B" w:rsidRDefault="00DB288A" w:rsidP="0096048B">
            <w:pPr>
              <w:spacing w:after="0" w:line="240" w:lineRule="auto"/>
              <w:ind w:right="-108"/>
              <w:jc w:val="center"/>
              <w:rPr>
                <w:b/>
                <w:sz w:val="28"/>
                <w:lang w:val="en-GB"/>
              </w:rPr>
            </w:pPr>
            <w:r w:rsidRPr="0096048B">
              <w:rPr>
                <w:b/>
                <w:sz w:val="28"/>
              </w:rPr>
              <w:t xml:space="preserve">Förderverein </w:t>
            </w:r>
            <w:r w:rsidR="00745035" w:rsidRPr="0096048B">
              <w:rPr>
                <w:b/>
                <w:sz w:val="28"/>
              </w:rPr>
              <w:t>AbFaNG</w:t>
            </w:r>
          </w:p>
        </w:tc>
        <w:tc>
          <w:tcPr>
            <w:tcW w:w="2136" w:type="dxa"/>
            <w:vAlign w:val="center"/>
          </w:tcPr>
          <w:p w14:paraId="6953D964" w14:textId="77777777" w:rsidR="00160E08" w:rsidRPr="0096048B" w:rsidRDefault="0004712C" w:rsidP="0096048B">
            <w:pPr>
              <w:spacing w:after="0" w:line="240" w:lineRule="auto"/>
              <w:jc w:val="center"/>
              <w:rPr>
                <w:sz w:val="28"/>
              </w:rPr>
            </w:pPr>
            <w:r>
              <w:rPr>
                <w:sz w:val="28"/>
              </w:rPr>
              <w:t>15.1</w:t>
            </w:r>
            <w:r w:rsidR="00DC78DA">
              <w:rPr>
                <w:sz w:val="28"/>
              </w:rPr>
              <w:t>.</w:t>
            </w:r>
            <w:r w:rsidR="00041428" w:rsidRPr="0096048B">
              <w:rPr>
                <w:sz w:val="28"/>
              </w:rPr>
              <w:t>20</w:t>
            </w:r>
            <w:r w:rsidR="00AE494B" w:rsidRPr="0096048B">
              <w:rPr>
                <w:sz w:val="28"/>
              </w:rPr>
              <w:t>2</w:t>
            </w:r>
            <w:r>
              <w:rPr>
                <w:sz w:val="28"/>
              </w:rPr>
              <w:t>1</w:t>
            </w:r>
          </w:p>
        </w:tc>
      </w:tr>
      <w:tr w:rsidR="00160E08" w:rsidRPr="0096048B" w14:paraId="4DA39680" w14:textId="77777777" w:rsidTr="008679D9">
        <w:tc>
          <w:tcPr>
            <w:tcW w:w="7196" w:type="dxa"/>
            <w:gridSpan w:val="2"/>
          </w:tcPr>
          <w:p w14:paraId="1CEC1E03" w14:textId="77777777" w:rsidR="00446A64" w:rsidRPr="0096048B" w:rsidRDefault="00446A64" w:rsidP="00D2407B">
            <w:pPr>
              <w:spacing w:after="0" w:line="240" w:lineRule="auto"/>
              <w:ind w:left="0" w:right="-178" w:firstLine="0"/>
              <w:jc w:val="left"/>
              <w:rPr>
                <w:rFonts w:cs="Calibri"/>
              </w:rPr>
            </w:pPr>
            <w:r w:rsidRPr="0096048B">
              <w:rPr>
                <w:rFonts w:cs="Calibri"/>
              </w:rPr>
              <w:t>Gerhard, Peter D</w:t>
            </w:r>
            <w:r w:rsidR="002C4E2F" w:rsidRPr="0096048B">
              <w:rPr>
                <w:rFonts w:cs="Calibri"/>
              </w:rPr>
              <w:t>.</w:t>
            </w:r>
            <w:r w:rsidR="00686CC8">
              <w:rPr>
                <w:rFonts w:cs="Calibri"/>
              </w:rPr>
              <w:t>,</w:t>
            </w:r>
            <w:r w:rsidR="00D2407B">
              <w:rPr>
                <w:rFonts w:cs="Calibri"/>
              </w:rPr>
              <w:t xml:space="preserve"> </w:t>
            </w:r>
            <w:r w:rsidR="00160A41">
              <w:rPr>
                <w:rFonts w:cs="Calibri"/>
              </w:rPr>
              <w:t xml:space="preserve">Wilfried, </w:t>
            </w:r>
            <w:r w:rsidR="00160A41" w:rsidRPr="0096048B">
              <w:rPr>
                <w:rFonts w:cs="Calibri"/>
              </w:rPr>
              <w:t>Degi</w:t>
            </w:r>
            <w:r w:rsidR="00951F5B">
              <w:rPr>
                <w:rFonts w:cs="Calibri"/>
              </w:rPr>
              <w:t xml:space="preserve">; </w:t>
            </w:r>
            <w:r w:rsidR="00686CC8">
              <w:rPr>
                <w:rFonts w:cs="Calibri"/>
              </w:rPr>
              <w:t xml:space="preserve">entschuldigt: </w:t>
            </w:r>
            <w:r w:rsidR="00DC78DA" w:rsidRPr="0096048B">
              <w:rPr>
                <w:rFonts w:cs="Calibri"/>
              </w:rPr>
              <w:t>Peter W</w:t>
            </w:r>
            <w:r w:rsidR="00DC78DA">
              <w:rPr>
                <w:rFonts w:cs="Calibri"/>
              </w:rPr>
              <w:t>.</w:t>
            </w:r>
            <w:r w:rsidR="00DC78DA" w:rsidRPr="0096048B">
              <w:rPr>
                <w:rFonts w:cs="Calibri"/>
              </w:rPr>
              <w:t xml:space="preserve">, </w:t>
            </w:r>
            <w:r w:rsidR="00823B44" w:rsidRPr="0096048B">
              <w:rPr>
                <w:rFonts w:cs="Calibri"/>
              </w:rPr>
              <w:t>Peter F.</w:t>
            </w:r>
          </w:p>
        </w:tc>
        <w:tc>
          <w:tcPr>
            <w:tcW w:w="2136" w:type="dxa"/>
          </w:tcPr>
          <w:p w14:paraId="294816E8" w14:textId="77777777" w:rsidR="00B12333" w:rsidRPr="0096048B" w:rsidRDefault="00C3597E" w:rsidP="0096048B">
            <w:pPr>
              <w:spacing w:after="0" w:line="240" w:lineRule="auto"/>
              <w:ind w:left="-55" w:hanging="17"/>
              <w:jc w:val="right"/>
              <w:rPr>
                <w:rFonts w:cs="Calibri"/>
              </w:rPr>
            </w:pPr>
            <w:r w:rsidRPr="0096048B">
              <w:rPr>
                <w:rFonts w:cs="Calibri"/>
              </w:rPr>
              <w:t>1</w:t>
            </w:r>
            <w:r w:rsidR="0004712C">
              <w:rPr>
                <w:rFonts w:cs="Calibri"/>
              </w:rPr>
              <w:t>8</w:t>
            </w:r>
            <w:r w:rsidR="00951F5B">
              <w:rPr>
                <w:rFonts w:cs="Calibri"/>
              </w:rPr>
              <w:t>:</w:t>
            </w:r>
            <w:r w:rsidR="0004712C">
              <w:rPr>
                <w:rFonts w:cs="Calibri"/>
              </w:rPr>
              <w:t>30</w:t>
            </w:r>
            <w:r w:rsidR="00F72394" w:rsidRPr="0096048B">
              <w:rPr>
                <w:rFonts w:cs="Calibri"/>
              </w:rPr>
              <w:t xml:space="preserve"> </w:t>
            </w:r>
            <w:r w:rsidR="00FC0710" w:rsidRPr="0096048B">
              <w:rPr>
                <w:rFonts w:cs="Calibri"/>
              </w:rPr>
              <w:t>–</w:t>
            </w:r>
            <w:r w:rsidR="00F72394" w:rsidRPr="0096048B">
              <w:rPr>
                <w:rFonts w:cs="Calibri"/>
              </w:rPr>
              <w:t xml:space="preserve"> </w:t>
            </w:r>
            <w:r w:rsidR="00160A41">
              <w:rPr>
                <w:rFonts w:cs="Calibri"/>
              </w:rPr>
              <w:t>19:</w:t>
            </w:r>
            <w:r w:rsidR="0004712C">
              <w:rPr>
                <w:rFonts w:cs="Calibri"/>
              </w:rPr>
              <w:t>1</w:t>
            </w:r>
            <w:r w:rsidR="00DC78DA">
              <w:rPr>
                <w:rFonts w:cs="Calibri"/>
              </w:rPr>
              <w:t>0</w:t>
            </w:r>
            <w:r w:rsidR="00823B44">
              <w:rPr>
                <w:rFonts w:cs="Calibri"/>
              </w:rPr>
              <w:t xml:space="preserve"> </w:t>
            </w:r>
            <w:r w:rsidR="00951F5B">
              <w:rPr>
                <w:rFonts w:cs="Calibri"/>
              </w:rPr>
              <w:t>zoom</w:t>
            </w:r>
          </w:p>
        </w:tc>
      </w:tr>
      <w:tr w:rsidR="00B12333" w:rsidRPr="0096048B" w14:paraId="568900FF" w14:textId="77777777" w:rsidTr="008679D9">
        <w:tc>
          <w:tcPr>
            <w:tcW w:w="7196" w:type="dxa"/>
            <w:gridSpan w:val="2"/>
          </w:tcPr>
          <w:p w14:paraId="17D18CA3" w14:textId="77777777" w:rsidR="00B12333" w:rsidRPr="0096048B" w:rsidRDefault="00EF7466" w:rsidP="0096048B">
            <w:pPr>
              <w:spacing w:after="0" w:line="240" w:lineRule="auto"/>
              <w:rPr>
                <w:rFonts w:cs="Calibri"/>
              </w:rPr>
            </w:pPr>
            <w:r w:rsidRPr="0096048B">
              <w:rPr>
                <w:rFonts w:cs="Calibri"/>
              </w:rPr>
              <w:t>Verfasser</w:t>
            </w:r>
            <w:r w:rsidR="00D044AE" w:rsidRPr="0096048B">
              <w:rPr>
                <w:rFonts w:cs="Calibri"/>
              </w:rPr>
              <w:t xml:space="preserve">: </w:t>
            </w:r>
            <w:hyperlink r:id="rId8" w:history="1">
              <w:r w:rsidR="00441E3A" w:rsidRPr="0096048B">
                <w:rPr>
                  <w:rStyle w:val="Hyperlink"/>
                  <w:rFonts w:cs="Calibri"/>
                </w:rPr>
                <w:t>peter@degischer.at</w:t>
              </w:r>
            </w:hyperlink>
            <w:r w:rsidR="00441E3A" w:rsidRPr="0096048B">
              <w:rPr>
                <w:rFonts w:cs="Calibri"/>
              </w:rPr>
              <w:t xml:space="preserve"> </w:t>
            </w:r>
          </w:p>
        </w:tc>
        <w:tc>
          <w:tcPr>
            <w:tcW w:w="2136" w:type="dxa"/>
          </w:tcPr>
          <w:p w14:paraId="5D0CFE6A" w14:textId="7B6CA385" w:rsidR="00B12333" w:rsidRPr="0096048B" w:rsidRDefault="0004712C" w:rsidP="0096048B">
            <w:pPr>
              <w:spacing w:after="0" w:line="240" w:lineRule="auto"/>
              <w:ind w:left="-118" w:right="-81"/>
              <w:jc w:val="right"/>
              <w:rPr>
                <w:rFonts w:ascii="Arial" w:hAnsi="Arial" w:cs="Arial"/>
              </w:rPr>
            </w:pPr>
            <w:r>
              <w:rPr>
                <w:rFonts w:ascii="Arial" w:hAnsi="Arial" w:cs="Arial"/>
              </w:rPr>
              <w:t>1</w:t>
            </w:r>
            <w:ins w:id="0" w:author="Peter Degischer" w:date="2021-01-19T11:38:00Z">
              <w:r w:rsidR="004034ED">
                <w:rPr>
                  <w:rFonts w:ascii="Arial" w:hAnsi="Arial" w:cs="Arial"/>
                </w:rPr>
                <w:t>9</w:t>
              </w:r>
            </w:ins>
            <w:del w:id="1" w:author="Peter Degischer" w:date="2021-01-19T11:38:00Z">
              <w:r w:rsidDel="004034ED">
                <w:rPr>
                  <w:rFonts w:ascii="Arial" w:hAnsi="Arial" w:cs="Arial"/>
                </w:rPr>
                <w:delText>8</w:delText>
              </w:r>
            </w:del>
            <w:r w:rsidR="00951F5B">
              <w:rPr>
                <w:rFonts w:ascii="Arial" w:hAnsi="Arial" w:cs="Arial"/>
              </w:rPr>
              <w:t>.1.</w:t>
            </w:r>
            <w:r w:rsidR="00041428" w:rsidRPr="0096048B">
              <w:rPr>
                <w:rFonts w:ascii="Arial" w:hAnsi="Arial" w:cs="Arial"/>
              </w:rPr>
              <w:t>20</w:t>
            </w:r>
            <w:r w:rsidR="00951F5B">
              <w:rPr>
                <w:rFonts w:ascii="Arial" w:hAnsi="Arial" w:cs="Arial"/>
              </w:rPr>
              <w:t>21</w:t>
            </w:r>
            <w:r w:rsidR="00E01934">
              <w:rPr>
                <w:rFonts w:ascii="Arial" w:hAnsi="Arial" w:cs="Arial"/>
              </w:rPr>
              <w:t xml:space="preserve"> korr</w:t>
            </w:r>
          </w:p>
        </w:tc>
      </w:tr>
    </w:tbl>
    <w:p w14:paraId="60F82454" w14:textId="77777777" w:rsidR="00450C86" w:rsidRPr="0096048B" w:rsidRDefault="00450C86" w:rsidP="0096048B">
      <w:pPr>
        <w:spacing w:after="0" w:line="240" w:lineRule="auto"/>
        <w:rPr>
          <w:rFonts w:ascii="Arial" w:hAnsi="Arial" w:cs="Arial"/>
        </w:rPr>
      </w:pPr>
      <w:bookmarkStart w:id="2" w:name="_Toc267745727"/>
      <w:bookmarkStart w:id="3" w:name="_Toc267745772"/>
      <w:bookmarkStart w:id="4" w:name="_Toc267831544"/>
      <w:bookmarkStart w:id="5" w:name="_Toc267833374"/>
      <w:bookmarkStart w:id="6" w:name="_Toc267833398"/>
      <w:bookmarkStart w:id="7" w:name="_Toc269985278"/>
      <w:bookmarkStart w:id="8" w:name="_Toc270799856"/>
      <w:bookmarkStart w:id="9" w:name="_Toc276290617"/>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3150"/>
        <w:gridCol w:w="4253"/>
        <w:gridCol w:w="1417"/>
      </w:tblGrid>
      <w:tr w:rsidR="008317F1" w:rsidRPr="0096048B" w14:paraId="6DE6F006" w14:textId="77777777" w:rsidTr="002C4E2F">
        <w:tc>
          <w:tcPr>
            <w:tcW w:w="536" w:type="dxa"/>
            <w:shd w:val="clear" w:color="auto" w:fill="A6A6A6"/>
            <w:vAlign w:val="center"/>
          </w:tcPr>
          <w:bookmarkEnd w:id="2"/>
          <w:bookmarkEnd w:id="3"/>
          <w:bookmarkEnd w:id="4"/>
          <w:bookmarkEnd w:id="5"/>
          <w:bookmarkEnd w:id="6"/>
          <w:bookmarkEnd w:id="7"/>
          <w:bookmarkEnd w:id="8"/>
          <w:bookmarkEnd w:id="9"/>
          <w:p w14:paraId="2A96A7B9" w14:textId="77777777" w:rsidR="008317F1" w:rsidRPr="0096048B" w:rsidRDefault="008317F1" w:rsidP="0096048B">
            <w:pPr>
              <w:spacing w:before="60" w:after="60" w:line="240" w:lineRule="auto"/>
              <w:jc w:val="center"/>
              <w:rPr>
                <w:rFonts w:ascii="Arial" w:hAnsi="Arial" w:cs="Arial"/>
                <w:b/>
                <w:lang w:val="de-AT"/>
              </w:rPr>
            </w:pPr>
            <w:r w:rsidRPr="0096048B">
              <w:rPr>
                <w:rFonts w:ascii="Arial" w:hAnsi="Arial" w:cs="Arial"/>
                <w:b/>
                <w:lang w:val="de-AT"/>
              </w:rPr>
              <w:t>#</w:t>
            </w:r>
          </w:p>
        </w:tc>
        <w:tc>
          <w:tcPr>
            <w:tcW w:w="3150" w:type="dxa"/>
            <w:shd w:val="clear" w:color="auto" w:fill="A6A6A6"/>
            <w:vAlign w:val="center"/>
          </w:tcPr>
          <w:p w14:paraId="70AD2BB0" w14:textId="77777777" w:rsidR="008317F1" w:rsidRPr="0096048B" w:rsidRDefault="008317F1" w:rsidP="0096048B">
            <w:pPr>
              <w:spacing w:before="60" w:after="60" w:line="240" w:lineRule="auto"/>
              <w:rPr>
                <w:rFonts w:ascii="Arial" w:hAnsi="Arial" w:cs="Arial"/>
                <w:b/>
                <w:lang w:val="de-AT"/>
              </w:rPr>
            </w:pPr>
            <w:r w:rsidRPr="0096048B">
              <w:rPr>
                <w:rFonts w:ascii="Arial" w:hAnsi="Arial" w:cs="Arial"/>
                <w:b/>
                <w:lang w:val="de-AT"/>
              </w:rPr>
              <w:t>Was/Thema</w:t>
            </w:r>
          </w:p>
        </w:tc>
        <w:tc>
          <w:tcPr>
            <w:tcW w:w="4253" w:type="dxa"/>
            <w:shd w:val="clear" w:color="auto" w:fill="A6A6A6"/>
            <w:vAlign w:val="center"/>
          </w:tcPr>
          <w:p w14:paraId="3E71E3B7" w14:textId="77777777" w:rsidR="008317F1" w:rsidRPr="0096048B" w:rsidRDefault="008317F1" w:rsidP="0096048B">
            <w:pPr>
              <w:spacing w:before="60" w:after="60" w:line="240" w:lineRule="auto"/>
              <w:rPr>
                <w:rFonts w:ascii="Arial" w:hAnsi="Arial" w:cs="Arial"/>
                <w:b/>
                <w:lang w:val="de-AT"/>
              </w:rPr>
            </w:pPr>
            <w:r w:rsidRPr="0096048B">
              <w:rPr>
                <w:rFonts w:ascii="Arial" w:hAnsi="Arial" w:cs="Arial"/>
                <w:b/>
                <w:lang w:val="de-AT"/>
              </w:rPr>
              <w:t>Kernfragen/-anliegen</w:t>
            </w:r>
          </w:p>
        </w:tc>
        <w:tc>
          <w:tcPr>
            <w:tcW w:w="1417" w:type="dxa"/>
            <w:shd w:val="clear" w:color="auto" w:fill="A6A6A6"/>
          </w:tcPr>
          <w:p w14:paraId="3239C929" w14:textId="77777777" w:rsidR="008317F1" w:rsidRPr="0096048B" w:rsidRDefault="005D1395" w:rsidP="0096048B">
            <w:pPr>
              <w:spacing w:before="60" w:after="60" w:line="240" w:lineRule="auto"/>
              <w:ind w:right="-108"/>
              <w:rPr>
                <w:rFonts w:ascii="Arial" w:hAnsi="Arial" w:cs="Arial"/>
                <w:b/>
                <w:lang w:val="de-AT"/>
              </w:rPr>
            </w:pPr>
            <w:r w:rsidRPr="0096048B">
              <w:rPr>
                <w:rFonts w:ascii="Arial" w:hAnsi="Arial" w:cs="Arial"/>
                <w:b/>
                <w:lang w:val="de-AT"/>
              </w:rPr>
              <w:t>Anstoß</w:t>
            </w:r>
          </w:p>
        </w:tc>
      </w:tr>
      <w:tr w:rsidR="008317F1" w:rsidRPr="0096048B" w14:paraId="2AFE0DF0" w14:textId="77777777" w:rsidTr="002C4E2F">
        <w:trPr>
          <w:trHeight w:val="283"/>
        </w:trPr>
        <w:tc>
          <w:tcPr>
            <w:tcW w:w="536" w:type="dxa"/>
            <w:vAlign w:val="center"/>
          </w:tcPr>
          <w:p w14:paraId="4F9316FB" w14:textId="77777777" w:rsidR="008317F1" w:rsidRPr="00707F19" w:rsidRDefault="008317F1" w:rsidP="0096048B">
            <w:pPr>
              <w:numPr>
                <w:ilvl w:val="0"/>
                <w:numId w:val="2"/>
              </w:numPr>
              <w:spacing w:before="40" w:after="0" w:line="240" w:lineRule="auto"/>
              <w:jc w:val="center"/>
              <w:rPr>
                <w:rFonts w:cs="Calibri"/>
                <w:sz w:val="20"/>
                <w:szCs w:val="20"/>
                <w:lang w:val="de-AT"/>
              </w:rPr>
            </w:pPr>
          </w:p>
        </w:tc>
        <w:tc>
          <w:tcPr>
            <w:tcW w:w="3150" w:type="dxa"/>
            <w:vAlign w:val="center"/>
          </w:tcPr>
          <w:p w14:paraId="58E57E50" w14:textId="77777777" w:rsidR="008317F1" w:rsidRPr="00707F19" w:rsidRDefault="00446A64" w:rsidP="0096048B">
            <w:pPr>
              <w:spacing w:before="40" w:after="0" w:line="240" w:lineRule="auto"/>
              <w:rPr>
                <w:rFonts w:cs="Calibri"/>
                <w:sz w:val="20"/>
                <w:szCs w:val="20"/>
                <w:lang w:val="de-AT"/>
              </w:rPr>
            </w:pPr>
            <w:r w:rsidRPr="00707F19">
              <w:rPr>
                <w:rFonts w:cs="Calibri"/>
                <w:sz w:val="20"/>
                <w:szCs w:val="20"/>
                <w:lang w:val="de-AT"/>
              </w:rPr>
              <w:t>Formales</w:t>
            </w:r>
          </w:p>
        </w:tc>
        <w:tc>
          <w:tcPr>
            <w:tcW w:w="4253" w:type="dxa"/>
            <w:vAlign w:val="center"/>
          </w:tcPr>
          <w:p w14:paraId="772BA8D0" w14:textId="77777777" w:rsidR="008317F1" w:rsidRPr="00707F19" w:rsidRDefault="00446A64" w:rsidP="0096048B">
            <w:pPr>
              <w:spacing w:before="40" w:after="0" w:line="240" w:lineRule="auto"/>
              <w:jc w:val="left"/>
              <w:rPr>
                <w:rFonts w:cs="Calibri"/>
                <w:sz w:val="20"/>
                <w:szCs w:val="20"/>
                <w:lang w:val="de-AT"/>
              </w:rPr>
            </w:pPr>
            <w:r w:rsidRPr="00707F19">
              <w:rPr>
                <w:rFonts w:cs="Calibri"/>
                <w:sz w:val="20"/>
                <w:szCs w:val="20"/>
                <w:lang w:val="de-AT"/>
              </w:rPr>
              <w:t>Moderation, Protokoll</w:t>
            </w:r>
            <w:r w:rsidR="002C4E2F" w:rsidRPr="00707F19">
              <w:rPr>
                <w:rFonts w:cs="Calibri"/>
                <w:sz w:val="20"/>
                <w:szCs w:val="20"/>
                <w:lang w:val="de-AT"/>
              </w:rPr>
              <w:t>e</w:t>
            </w:r>
            <w:r w:rsidRPr="00707F19">
              <w:rPr>
                <w:rFonts w:cs="Calibri"/>
                <w:sz w:val="20"/>
                <w:szCs w:val="20"/>
                <w:lang w:val="de-AT"/>
              </w:rPr>
              <w:t>, Tagesordnung</w:t>
            </w:r>
          </w:p>
        </w:tc>
        <w:tc>
          <w:tcPr>
            <w:tcW w:w="1417" w:type="dxa"/>
          </w:tcPr>
          <w:p w14:paraId="60F82706" w14:textId="77777777" w:rsidR="008317F1" w:rsidRPr="00707F19" w:rsidRDefault="002C4E2F" w:rsidP="0096048B">
            <w:pPr>
              <w:spacing w:before="40" w:after="0" w:line="240" w:lineRule="auto"/>
              <w:ind w:right="-108"/>
              <w:jc w:val="left"/>
              <w:rPr>
                <w:rFonts w:cs="Calibri"/>
                <w:sz w:val="20"/>
                <w:szCs w:val="20"/>
                <w:lang w:val="de-AT"/>
              </w:rPr>
            </w:pPr>
            <w:r w:rsidRPr="00707F19">
              <w:rPr>
                <w:rFonts w:cs="Calibri"/>
                <w:sz w:val="20"/>
                <w:szCs w:val="20"/>
                <w:lang w:val="de-AT"/>
              </w:rPr>
              <w:t>Degi</w:t>
            </w:r>
          </w:p>
        </w:tc>
      </w:tr>
      <w:tr w:rsidR="00686CC8" w:rsidRPr="0096048B" w14:paraId="5DD86913" w14:textId="77777777" w:rsidTr="006349E3">
        <w:trPr>
          <w:trHeight w:val="283"/>
        </w:trPr>
        <w:tc>
          <w:tcPr>
            <w:tcW w:w="536" w:type="dxa"/>
            <w:vAlign w:val="center"/>
          </w:tcPr>
          <w:p w14:paraId="6F697438" w14:textId="77777777" w:rsidR="00686CC8" w:rsidRPr="00707F19" w:rsidRDefault="00686CC8" w:rsidP="006349E3">
            <w:pPr>
              <w:numPr>
                <w:ilvl w:val="0"/>
                <w:numId w:val="2"/>
              </w:numPr>
              <w:spacing w:before="40" w:after="0" w:line="240" w:lineRule="auto"/>
              <w:jc w:val="center"/>
              <w:rPr>
                <w:rFonts w:cs="Calibri"/>
                <w:sz w:val="20"/>
                <w:szCs w:val="20"/>
                <w:lang w:val="de-AT"/>
              </w:rPr>
            </w:pPr>
          </w:p>
        </w:tc>
        <w:tc>
          <w:tcPr>
            <w:tcW w:w="3150" w:type="dxa"/>
            <w:vAlign w:val="center"/>
          </w:tcPr>
          <w:p w14:paraId="3B9C85D9" w14:textId="77777777" w:rsidR="00686CC8" w:rsidRPr="00707F19" w:rsidRDefault="00686CC8" w:rsidP="006349E3">
            <w:pPr>
              <w:spacing w:before="40" w:after="0" w:line="240" w:lineRule="auto"/>
              <w:rPr>
                <w:rFonts w:cs="Calibri"/>
                <w:sz w:val="20"/>
                <w:szCs w:val="20"/>
                <w:lang w:val="de-AT"/>
              </w:rPr>
            </w:pPr>
            <w:r w:rsidRPr="00707F19">
              <w:rPr>
                <w:rFonts w:cs="Calibri"/>
                <w:sz w:val="20"/>
                <w:szCs w:val="20"/>
                <w:lang w:val="de-AT"/>
              </w:rPr>
              <w:t>Mitgliedschaftsanträge</w:t>
            </w:r>
          </w:p>
        </w:tc>
        <w:tc>
          <w:tcPr>
            <w:tcW w:w="4253" w:type="dxa"/>
            <w:vAlign w:val="center"/>
          </w:tcPr>
          <w:p w14:paraId="7EC7B942" w14:textId="77777777" w:rsidR="00686CC8" w:rsidRPr="00707F19" w:rsidRDefault="00686CC8" w:rsidP="006349E3">
            <w:pPr>
              <w:spacing w:before="40" w:after="0" w:line="240" w:lineRule="auto"/>
              <w:jc w:val="left"/>
              <w:rPr>
                <w:rFonts w:cs="Calibri"/>
                <w:sz w:val="20"/>
                <w:szCs w:val="20"/>
                <w:lang w:val="de-AT"/>
              </w:rPr>
            </w:pPr>
            <w:r w:rsidRPr="00707F19">
              <w:rPr>
                <w:rFonts w:cs="Calibri"/>
                <w:sz w:val="20"/>
                <w:szCs w:val="20"/>
                <w:lang w:val="de-AT"/>
              </w:rPr>
              <w:t>Aufnahme</w:t>
            </w:r>
          </w:p>
        </w:tc>
        <w:tc>
          <w:tcPr>
            <w:tcW w:w="1417" w:type="dxa"/>
            <w:vAlign w:val="center"/>
          </w:tcPr>
          <w:p w14:paraId="4F1B1A9A" w14:textId="77777777" w:rsidR="00686CC8" w:rsidRPr="00707F19" w:rsidRDefault="00686CC8" w:rsidP="006349E3">
            <w:pPr>
              <w:spacing w:before="40" w:after="0" w:line="240" w:lineRule="auto"/>
              <w:ind w:left="29" w:right="-108" w:hanging="29"/>
              <w:jc w:val="left"/>
              <w:rPr>
                <w:rFonts w:cs="Calibri"/>
                <w:sz w:val="20"/>
                <w:szCs w:val="20"/>
                <w:lang w:val="de-AT"/>
              </w:rPr>
            </w:pPr>
            <w:r w:rsidRPr="00707F19">
              <w:rPr>
                <w:rFonts w:cs="Calibri"/>
                <w:sz w:val="20"/>
                <w:szCs w:val="20"/>
                <w:lang w:val="de-AT"/>
              </w:rPr>
              <w:t>Gerhard</w:t>
            </w:r>
          </w:p>
        </w:tc>
      </w:tr>
      <w:tr w:rsidR="008317F1" w:rsidRPr="0096048B" w14:paraId="5A2AA67C" w14:textId="77777777" w:rsidTr="002C4E2F">
        <w:trPr>
          <w:trHeight w:val="283"/>
        </w:trPr>
        <w:tc>
          <w:tcPr>
            <w:tcW w:w="536" w:type="dxa"/>
            <w:vAlign w:val="center"/>
          </w:tcPr>
          <w:p w14:paraId="5243E3A7" w14:textId="77777777" w:rsidR="008317F1" w:rsidRPr="00707F19" w:rsidRDefault="008317F1" w:rsidP="0096048B">
            <w:pPr>
              <w:numPr>
                <w:ilvl w:val="0"/>
                <w:numId w:val="2"/>
              </w:numPr>
              <w:spacing w:before="40" w:after="0" w:line="240" w:lineRule="auto"/>
              <w:jc w:val="center"/>
              <w:rPr>
                <w:rFonts w:cs="Calibri"/>
                <w:sz w:val="20"/>
                <w:szCs w:val="20"/>
                <w:lang w:val="de-AT"/>
              </w:rPr>
            </w:pPr>
          </w:p>
        </w:tc>
        <w:tc>
          <w:tcPr>
            <w:tcW w:w="3150" w:type="dxa"/>
            <w:vAlign w:val="center"/>
          </w:tcPr>
          <w:p w14:paraId="11817123" w14:textId="77777777" w:rsidR="008317F1" w:rsidRPr="00707F19" w:rsidRDefault="00446A64" w:rsidP="0096048B">
            <w:pPr>
              <w:spacing w:before="40" w:after="0" w:line="240" w:lineRule="auto"/>
              <w:rPr>
                <w:rFonts w:cs="Calibri"/>
                <w:sz w:val="20"/>
                <w:szCs w:val="20"/>
                <w:lang w:val="de-AT"/>
              </w:rPr>
            </w:pPr>
            <w:r w:rsidRPr="00707F19">
              <w:rPr>
                <w:rFonts w:cs="Calibri"/>
                <w:sz w:val="20"/>
                <w:szCs w:val="20"/>
                <w:lang w:val="de-AT"/>
              </w:rPr>
              <w:t>Finanzen</w:t>
            </w:r>
          </w:p>
        </w:tc>
        <w:tc>
          <w:tcPr>
            <w:tcW w:w="4253" w:type="dxa"/>
            <w:vAlign w:val="center"/>
          </w:tcPr>
          <w:p w14:paraId="2DDDFBAC" w14:textId="77777777" w:rsidR="008317F1" w:rsidRPr="00707F19" w:rsidRDefault="00446A64" w:rsidP="0096048B">
            <w:pPr>
              <w:spacing w:before="40" w:after="0" w:line="240" w:lineRule="auto"/>
              <w:jc w:val="left"/>
              <w:rPr>
                <w:rFonts w:cs="Calibri"/>
                <w:sz w:val="20"/>
                <w:szCs w:val="20"/>
                <w:lang w:val="de-AT"/>
              </w:rPr>
            </w:pPr>
            <w:r w:rsidRPr="00707F19">
              <w:rPr>
                <w:rFonts w:cs="Calibri"/>
                <w:sz w:val="20"/>
                <w:szCs w:val="20"/>
                <w:lang w:val="de-AT"/>
              </w:rPr>
              <w:t>Konto</w:t>
            </w:r>
            <w:r w:rsidR="00160A41" w:rsidRPr="00707F19">
              <w:rPr>
                <w:rFonts w:cs="Calibri"/>
                <w:sz w:val="20"/>
                <w:szCs w:val="20"/>
                <w:lang w:val="de-AT"/>
              </w:rPr>
              <w:t>stand</w:t>
            </w:r>
            <w:r w:rsidR="0004712C" w:rsidRPr="00707F19">
              <w:rPr>
                <w:rFonts w:cs="Calibri"/>
                <w:sz w:val="20"/>
                <w:szCs w:val="20"/>
                <w:lang w:val="de-AT"/>
              </w:rPr>
              <w:t>, Mitgliedsbeiträge</w:t>
            </w:r>
          </w:p>
        </w:tc>
        <w:tc>
          <w:tcPr>
            <w:tcW w:w="1417" w:type="dxa"/>
            <w:vAlign w:val="center"/>
          </w:tcPr>
          <w:p w14:paraId="380CB28D" w14:textId="77777777" w:rsidR="008317F1" w:rsidRPr="00707F19" w:rsidRDefault="00E05811" w:rsidP="0096048B">
            <w:pPr>
              <w:spacing w:before="40" w:after="0" w:line="240" w:lineRule="auto"/>
              <w:ind w:left="29" w:right="-108" w:hanging="29"/>
              <w:jc w:val="left"/>
              <w:rPr>
                <w:rFonts w:cs="Calibri"/>
                <w:sz w:val="20"/>
                <w:szCs w:val="20"/>
                <w:lang w:val="de-AT"/>
              </w:rPr>
            </w:pPr>
            <w:r w:rsidRPr="00707F19">
              <w:rPr>
                <w:rFonts w:cs="Calibri"/>
                <w:sz w:val="20"/>
                <w:szCs w:val="20"/>
                <w:lang w:val="de-AT"/>
              </w:rPr>
              <w:t>Peter D.</w:t>
            </w:r>
          </w:p>
        </w:tc>
      </w:tr>
      <w:tr w:rsidR="00F40110" w:rsidRPr="0096048B" w14:paraId="48857C30" w14:textId="77777777" w:rsidTr="002C4E2F">
        <w:trPr>
          <w:trHeight w:val="283"/>
        </w:trPr>
        <w:tc>
          <w:tcPr>
            <w:tcW w:w="536" w:type="dxa"/>
            <w:vAlign w:val="center"/>
          </w:tcPr>
          <w:p w14:paraId="3141C607" w14:textId="77777777" w:rsidR="00F40110" w:rsidRPr="00707F19" w:rsidRDefault="00F40110" w:rsidP="0096048B">
            <w:pPr>
              <w:numPr>
                <w:ilvl w:val="0"/>
                <w:numId w:val="2"/>
              </w:numPr>
              <w:spacing w:before="40" w:after="0" w:line="240" w:lineRule="auto"/>
              <w:jc w:val="center"/>
              <w:rPr>
                <w:rFonts w:cs="Calibri"/>
                <w:sz w:val="20"/>
                <w:szCs w:val="20"/>
                <w:lang w:val="de-AT"/>
              </w:rPr>
            </w:pPr>
          </w:p>
        </w:tc>
        <w:tc>
          <w:tcPr>
            <w:tcW w:w="3150" w:type="dxa"/>
            <w:vAlign w:val="center"/>
          </w:tcPr>
          <w:p w14:paraId="4356D25C" w14:textId="77777777" w:rsidR="00F40110" w:rsidRPr="00707F19" w:rsidRDefault="00F40110" w:rsidP="0096048B">
            <w:pPr>
              <w:spacing w:before="40" w:after="0" w:line="240" w:lineRule="auto"/>
              <w:rPr>
                <w:rFonts w:cs="Calibri"/>
                <w:sz w:val="20"/>
                <w:szCs w:val="20"/>
                <w:lang w:val="de-AT"/>
              </w:rPr>
            </w:pPr>
            <w:r w:rsidRPr="00707F19">
              <w:rPr>
                <w:rFonts w:cs="Calibri"/>
                <w:sz w:val="20"/>
                <w:szCs w:val="20"/>
                <w:lang w:val="de-AT"/>
              </w:rPr>
              <w:t>Friedensatlas</w:t>
            </w:r>
          </w:p>
        </w:tc>
        <w:tc>
          <w:tcPr>
            <w:tcW w:w="4253" w:type="dxa"/>
            <w:vAlign w:val="center"/>
          </w:tcPr>
          <w:p w14:paraId="74D0E8C3" w14:textId="77777777" w:rsidR="00F40110" w:rsidRPr="00707F19" w:rsidRDefault="0004712C" w:rsidP="0096048B">
            <w:pPr>
              <w:spacing w:before="40" w:after="0" w:line="240" w:lineRule="auto"/>
              <w:jc w:val="left"/>
              <w:rPr>
                <w:rFonts w:cs="Calibri"/>
                <w:sz w:val="20"/>
                <w:szCs w:val="20"/>
                <w:lang w:val="de-AT"/>
              </w:rPr>
            </w:pPr>
            <w:r w:rsidRPr="00707F19">
              <w:rPr>
                <w:rFonts w:cs="Calibri"/>
                <w:sz w:val="20"/>
                <w:szCs w:val="20"/>
                <w:lang w:val="de-AT"/>
              </w:rPr>
              <w:t>Förderungsantrag</w:t>
            </w:r>
          </w:p>
        </w:tc>
        <w:tc>
          <w:tcPr>
            <w:tcW w:w="1417" w:type="dxa"/>
            <w:vAlign w:val="center"/>
          </w:tcPr>
          <w:p w14:paraId="0D7E7CC6" w14:textId="77777777" w:rsidR="00F40110" w:rsidRPr="00707F19" w:rsidRDefault="00F40110" w:rsidP="0096048B">
            <w:pPr>
              <w:spacing w:before="40" w:after="0" w:line="240" w:lineRule="auto"/>
              <w:ind w:left="29" w:right="-108" w:hanging="29"/>
              <w:jc w:val="left"/>
              <w:rPr>
                <w:rFonts w:cs="Calibri"/>
                <w:sz w:val="20"/>
                <w:szCs w:val="20"/>
                <w:lang w:val="de-AT"/>
              </w:rPr>
            </w:pPr>
            <w:r w:rsidRPr="00707F19">
              <w:rPr>
                <w:rFonts w:cs="Calibri"/>
                <w:sz w:val="20"/>
                <w:szCs w:val="20"/>
                <w:lang w:val="de-AT"/>
              </w:rPr>
              <w:t>Gerhard</w:t>
            </w:r>
          </w:p>
        </w:tc>
      </w:tr>
      <w:tr w:rsidR="008317F1" w:rsidRPr="0096048B" w14:paraId="3DEB4F54" w14:textId="77777777" w:rsidTr="002C4E2F">
        <w:trPr>
          <w:trHeight w:val="283"/>
        </w:trPr>
        <w:tc>
          <w:tcPr>
            <w:tcW w:w="536" w:type="dxa"/>
            <w:vAlign w:val="center"/>
          </w:tcPr>
          <w:p w14:paraId="43FA297C" w14:textId="77777777" w:rsidR="008317F1" w:rsidRPr="00707F19" w:rsidRDefault="008317F1" w:rsidP="0096048B">
            <w:pPr>
              <w:numPr>
                <w:ilvl w:val="0"/>
                <w:numId w:val="2"/>
              </w:numPr>
              <w:spacing w:before="40" w:after="0" w:line="240" w:lineRule="auto"/>
              <w:jc w:val="center"/>
              <w:rPr>
                <w:rFonts w:cs="Calibri"/>
                <w:sz w:val="20"/>
                <w:szCs w:val="20"/>
                <w:lang w:val="de-AT"/>
              </w:rPr>
            </w:pPr>
          </w:p>
        </w:tc>
        <w:tc>
          <w:tcPr>
            <w:tcW w:w="3150" w:type="dxa"/>
            <w:vAlign w:val="center"/>
          </w:tcPr>
          <w:p w14:paraId="6F165109" w14:textId="77777777" w:rsidR="008317F1" w:rsidRPr="00707F19" w:rsidRDefault="008317F1" w:rsidP="0096048B">
            <w:pPr>
              <w:spacing w:before="40" w:after="0" w:line="240" w:lineRule="auto"/>
              <w:rPr>
                <w:rFonts w:cs="Calibri"/>
                <w:sz w:val="20"/>
                <w:szCs w:val="20"/>
                <w:lang w:val="de-AT"/>
              </w:rPr>
            </w:pPr>
            <w:r w:rsidRPr="00707F19">
              <w:rPr>
                <w:rFonts w:cs="Calibri"/>
                <w:sz w:val="20"/>
                <w:szCs w:val="20"/>
                <w:lang w:val="de-AT"/>
              </w:rPr>
              <w:t>Allfälliges</w:t>
            </w:r>
          </w:p>
        </w:tc>
        <w:tc>
          <w:tcPr>
            <w:tcW w:w="4253" w:type="dxa"/>
            <w:vAlign w:val="center"/>
          </w:tcPr>
          <w:p w14:paraId="462FC20D" w14:textId="77777777" w:rsidR="008317F1" w:rsidRPr="00707F19" w:rsidRDefault="00446A64" w:rsidP="0096048B">
            <w:pPr>
              <w:spacing w:before="40" w:after="0" w:line="240" w:lineRule="auto"/>
              <w:rPr>
                <w:rFonts w:cs="Calibri"/>
                <w:sz w:val="20"/>
                <w:szCs w:val="20"/>
                <w:lang w:val="en-GB"/>
              </w:rPr>
            </w:pPr>
            <w:r w:rsidRPr="00707F19">
              <w:rPr>
                <w:rFonts w:cs="Calibri"/>
                <w:sz w:val="20"/>
                <w:szCs w:val="20"/>
                <w:lang w:val="en-GB"/>
              </w:rPr>
              <w:t xml:space="preserve">Nächste Sitzung, </w:t>
            </w:r>
            <w:r w:rsidR="008317F1" w:rsidRPr="00707F19">
              <w:rPr>
                <w:rFonts w:cs="Calibri"/>
                <w:sz w:val="20"/>
                <w:szCs w:val="20"/>
                <w:lang w:val="en-GB"/>
              </w:rPr>
              <w:t>Diverse Informationen</w:t>
            </w:r>
          </w:p>
        </w:tc>
        <w:tc>
          <w:tcPr>
            <w:tcW w:w="1417" w:type="dxa"/>
          </w:tcPr>
          <w:p w14:paraId="31344943" w14:textId="77777777" w:rsidR="008317F1" w:rsidRPr="00707F19" w:rsidRDefault="00613932" w:rsidP="0096048B">
            <w:pPr>
              <w:spacing w:before="40" w:after="0" w:line="240" w:lineRule="auto"/>
              <w:ind w:right="-108"/>
              <w:rPr>
                <w:rFonts w:cs="Calibri"/>
                <w:sz w:val="20"/>
                <w:szCs w:val="20"/>
                <w:lang w:val="en-GB"/>
              </w:rPr>
            </w:pPr>
            <w:r w:rsidRPr="00707F19">
              <w:rPr>
                <w:rFonts w:cs="Calibri"/>
                <w:sz w:val="20"/>
                <w:szCs w:val="20"/>
                <w:lang w:val="en-GB"/>
              </w:rPr>
              <w:t>alle</w:t>
            </w:r>
          </w:p>
        </w:tc>
      </w:tr>
      <w:tr w:rsidR="008317F1" w:rsidRPr="0096048B" w14:paraId="2AFE08E0" w14:textId="77777777" w:rsidTr="002C4E2F">
        <w:trPr>
          <w:trHeight w:val="283"/>
        </w:trPr>
        <w:tc>
          <w:tcPr>
            <w:tcW w:w="536" w:type="dxa"/>
            <w:vAlign w:val="center"/>
          </w:tcPr>
          <w:p w14:paraId="074F2801" w14:textId="77777777" w:rsidR="008317F1" w:rsidRPr="00707F19" w:rsidRDefault="008317F1" w:rsidP="0096048B">
            <w:pPr>
              <w:numPr>
                <w:ilvl w:val="0"/>
                <w:numId w:val="2"/>
              </w:numPr>
              <w:spacing w:before="40" w:after="0" w:line="240" w:lineRule="auto"/>
              <w:ind w:left="0" w:firstLine="0"/>
              <w:jc w:val="center"/>
              <w:rPr>
                <w:rFonts w:cs="Calibri"/>
                <w:sz w:val="20"/>
                <w:szCs w:val="20"/>
                <w:lang w:val="en-GB"/>
              </w:rPr>
            </w:pPr>
          </w:p>
        </w:tc>
        <w:tc>
          <w:tcPr>
            <w:tcW w:w="3150" w:type="dxa"/>
            <w:vAlign w:val="center"/>
          </w:tcPr>
          <w:p w14:paraId="02BE63B7" w14:textId="77777777" w:rsidR="008317F1" w:rsidRPr="00707F19" w:rsidRDefault="008317F1" w:rsidP="0096048B">
            <w:pPr>
              <w:spacing w:before="40" w:after="0" w:line="240" w:lineRule="auto"/>
              <w:rPr>
                <w:rFonts w:cs="Calibri"/>
                <w:sz w:val="20"/>
                <w:szCs w:val="20"/>
                <w:lang w:val="de-AT" w:eastAsia="de-DE"/>
              </w:rPr>
            </w:pPr>
            <w:r w:rsidRPr="00707F19">
              <w:rPr>
                <w:rFonts w:cs="Calibri"/>
                <w:sz w:val="20"/>
                <w:szCs w:val="20"/>
                <w:lang w:val="de-AT" w:eastAsia="de-DE"/>
              </w:rPr>
              <w:t>ToDo</w:t>
            </w:r>
          </w:p>
        </w:tc>
        <w:tc>
          <w:tcPr>
            <w:tcW w:w="4253" w:type="dxa"/>
            <w:vAlign w:val="center"/>
          </w:tcPr>
          <w:p w14:paraId="5D04238B" w14:textId="77777777" w:rsidR="008317F1" w:rsidRPr="00707F19" w:rsidRDefault="008317F1" w:rsidP="0096048B">
            <w:pPr>
              <w:spacing w:before="40" w:after="0" w:line="240" w:lineRule="auto"/>
              <w:rPr>
                <w:rFonts w:cs="Calibri"/>
                <w:sz w:val="20"/>
                <w:szCs w:val="20"/>
                <w:lang w:val="de-AT"/>
              </w:rPr>
            </w:pPr>
          </w:p>
        </w:tc>
        <w:tc>
          <w:tcPr>
            <w:tcW w:w="1417" w:type="dxa"/>
          </w:tcPr>
          <w:p w14:paraId="02D470F5" w14:textId="77777777" w:rsidR="008317F1" w:rsidRPr="00707F19" w:rsidRDefault="008317F1" w:rsidP="0096048B">
            <w:pPr>
              <w:spacing w:before="40" w:after="0" w:line="240" w:lineRule="auto"/>
              <w:ind w:right="-108"/>
              <w:rPr>
                <w:rFonts w:cs="Calibri"/>
                <w:sz w:val="20"/>
                <w:szCs w:val="20"/>
                <w:lang w:val="de-AT"/>
              </w:rPr>
            </w:pPr>
          </w:p>
        </w:tc>
      </w:tr>
    </w:tbl>
    <w:p w14:paraId="6EA730BF" w14:textId="77777777" w:rsidR="004F754C" w:rsidRPr="0096048B" w:rsidRDefault="002727F9" w:rsidP="0096048B">
      <w:pPr>
        <w:pStyle w:val="berschrift2"/>
        <w:spacing w:before="120" w:after="0" w:line="240" w:lineRule="auto"/>
        <w:ind w:left="425" w:hanging="425"/>
        <w:rPr>
          <w:rFonts w:ascii="Arial" w:hAnsi="Arial" w:cs="Arial"/>
          <w:lang w:val="de-AT"/>
        </w:rPr>
      </w:pPr>
      <w:r w:rsidRPr="0096048B">
        <w:rPr>
          <w:rFonts w:ascii="Arial" w:hAnsi="Arial" w:cs="Arial"/>
          <w:lang w:val="de-AT"/>
        </w:rPr>
        <w:t xml:space="preserve"> </w:t>
      </w:r>
      <w:r w:rsidR="00446A64" w:rsidRPr="0096048B">
        <w:rPr>
          <w:rFonts w:ascii="Arial" w:hAnsi="Arial" w:cs="Arial"/>
          <w:lang w:val="de-AT"/>
        </w:rPr>
        <w:t>Formales</w:t>
      </w:r>
    </w:p>
    <w:p w14:paraId="1F060926" w14:textId="77777777" w:rsidR="00160A41" w:rsidRDefault="00160A41" w:rsidP="00160A41">
      <w:pPr>
        <w:spacing w:after="0" w:line="240" w:lineRule="auto"/>
      </w:pPr>
      <w:r w:rsidRPr="0096048B">
        <w:t xml:space="preserve">Die Tagesordnung wurde </w:t>
      </w:r>
      <w:r>
        <w:t xml:space="preserve">in der Einladung vom </w:t>
      </w:r>
      <w:r w:rsidR="00951F5B">
        <w:t>1</w:t>
      </w:r>
      <w:r w:rsidR="0004712C">
        <w:t>2</w:t>
      </w:r>
      <w:r>
        <w:t>.</w:t>
      </w:r>
      <w:r w:rsidR="00951F5B">
        <w:t>1</w:t>
      </w:r>
      <w:r>
        <w:t>. vorgeschlagen. D</w:t>
      </w:r>
      <w:r w:rsidRPr="0096048B">
        <w:t xml:space="preserve">ie Vorstandssitzung </w:t>
      </w:r>
      <w:r>
        <w:t>findet im Anschluss an die ABKT-Besprechung statt.</w:t>
      </w:r>
      <w:r w:rsidRPr="0096048B">
        <w:t xml:space="preserve"> </w:t>
      </w:r>
    </w:p>
    <w:p w14:paraId="4599B0B9" w14:textId="77777777" w:rsidR="00DC78DA" w:rsidRDefault="002C4E2F" w:rsidP="0096048B">
      <w:pPr>
        <w:spacing w:after="0" w:line="240" w:lineRule="auto"/>
      </w:pPr>
      <w:r w:rsidRPr="0096048B">
        <w:t xml:space="preserve">Mit </w:t>
      </w:r>
      <w:r w:rsidR="00160A41">
        <w:t>vier</w:t>
      </w:r>
      <w:r w:rsidRPr="0096048B">
        <w:t xml:space="preserve"> anwesenden Vorstandsmitgl</w:t>
      </w:r>
      <w:r w:rsidR="00EE3622" w:rsidRPr="0096048B">
        <w:t>i</w:t>
      </w:r>
      <w:r w:rsidRPr="0096048B">
        <w:t>edern</w:t>
      </w:r>
      <w:r w:rsidR="00EE3622" w:rsidRPr="0096048B">
        <w:t xml:space="preserve"> ist</w:t>
      </w:r>
      <w:r w:rsidRPr="0096048B">
        <w:t xml:space="preserve"> </w:t>
      </w:r>
      <w:r w:rsidR="00446A64" w:rsidRPr="0096048B">
        <w:t>der Vorstand beschlussfähig</w:t>
      </w:r>
      <w:r w:rsidR="00B73346" w:rsidRPr="0096048B">
        <w:t>.</w:t>
      </w:r>
    </w:p>
    <w:p w14:paraId="341D92B5" w14:textId="77777777" w:rsidR="00446A64" w:rsidRPr="0096048B" w:rsidRDefault="00EC5621" w:rsidP="0096048B">
      <w:pPr>
        <w:spacing w:after="0" w:line="240" w:lineRule="auto"/>
      </w:pPr>
      <w:r>
        <w:t xml:space="preserve">Das Protokoll der VS am </w:t>
      </w:r>
      <w:r w:rsidR="0004712C">
        <w:t>15</w:t>
      </w:r>
      <w:r w:rsidR="00160A41">
        <w:t>.</w:t>
      </w:r>
      <w:r w:rsidR="0004712C">
        <w:t>12</w:t>
      </w:r>
      <w:r w:rsidR="00160A41">
        <w:t>.</w:t>
      </w:r>
      <w:r w:rsidR="00823B44">
        <w:t xml:space="preserve"> </w:t>
      </w:r>
      <w:r>
        <w:t xml:space="preserve">wurde </w:t>
      </w:r>
      <w:r w:rsidR="00823B44">
        <w:t xml:space="preserve">in der Version vom </w:t>
      </w:r>
      <w:r w:rsidR="0004712C">
        <w:t>7.</w:t>
      </w:r>
      <w:r w:rsidR="00160A41">
        <w:t>1.</w:t>
      </w:r>
      <w:r w:rsidR="0004712C">
        <w:t>21</w:t>
      </w:r>
      <w:r>
        <w:t xml:space="preserve"> </w:t>
      </w:r>
      <w:r w:rsidR="0004712C">
        <w:t>genehmigt</w:t>
      </w:r>
      <w:r>
        <w:t>.</w:t>
      </w:r>
    </w:p>
    <w:p w14:paraId="6D91FA00" w14:textId="77777777" w:rsidR="00686CC8" w:rsidRPr="0096048B" w:rsidRDefault="00686CC8" w:rsidP="00686CC8">
      <w:pPr>
        <w:spacing w:after="0" w:line="240" w:lineRule="auto"/>
      </w:pPr>
      <w:r w:rsidRPr="0096048B">
        <w:t>Gerhard</w:t>
      </w:r>
      <w:r w:rsidR="00AD6713">
        <w:t xml:space="preserve"> </w:t>
      </w:r>
      <w:r w:rsidR="0004712C">
        <w:t>stellte die zoom-Verbindung her und</w:t>
      </w:r>
      <w:r w:rsidRPr="0096048B">
        <w:t xml:space="preserve"> übernimmt die Moderation, degi die Protokollierung.</w:t>
      </w:r>
    </w:p>
    <w:p w14:paraId="1430C073" w14:textId="77777777" w:rsidR="00AB1ED5" w:rsidRDefault="00AB1ED5" w:rsidP="00AB1ED5">
      <w:pPr>
        <w:pStyle w:val="berschrift2"/>
        <w:spacing w:before="120" w:after="0" w:line="240" w:lineRule="auto"/>
        <w:ind w:left="425" w:hanging="425"/>
        <w:rPr>
          <w:rFonts w:ascii="Arial" w:hAnsi="Arial" w:cs="Arial"/>
          <w:lang w:val="de-AT"/>
        </w:rPr>
      </w:pPr>
      <w:r w:rsidRPr="0096048B">
        <w:rPr>
          <w:rFonts w:ascii="Arial" w:hAnsi="Arial" w:cs="Arial"/>
          <w:lang w:val="de-AT"/>
        </w:rPr>
        <w:t>Mitgliedschaftsanträge</w:t>
      </w:r>
    </w:p>
    <w:p w14:paraId="2D53A55D" w14:textId="149FE574" w:rsidR="0004712C" w:rsidRDefault="00160A41" w:rsidP="0004712C">
      <w:pPr>
        <w:spacing w:after="0" w:line="240" w:lineRule="auto"/>
      </w:pPr>
      <w:r>
        <w:t xml:space="preserve"> Es lieg</w:t>
      </w:r>
      <w:r w:rsidR="00E01934">
        <w:t>t</w:t>
      </w:r>
      <w:r w:rsidR="0004712C">
        <w:t xml:space="preserve"> </w:t>
      </w:r>
      <w:r w:rsidR="0004712C" w:rsidRPr="00E01934">
        <w:t>kein neue</w:t>
      </w:r>
      <w:r w:rsidR="00F71F8A" w:rsidRPr="00E01934">
        <w:t xml:space="preserve">r </w:t>
      </w:r>
      <w:r w:rsidRPr="00E01934">
        <w:t>Mit</w:t>
      </w:r>
      <w:r>
        <w:t>gliedschaftsantr</w:t>
      </w:r>
      <w:r w:rsidR="00F40110">
        <w:t>a</w:t>
      </w:r>
      <w:r>
        <w:t>g</w:t>
      </w:r>
      <w:r w:rsidR="00F40110">
        <w:t xml:space="preserve"> vo</w:t>
      </w:r>
      <w:r w:rsidR="0004712C">
        <w:t xml:space="preserve">r. </w:t>
      </w:r>
      <w:r w:rsidR="00F40110">
        <w:t xml:space="preserve"> </w:t>
      </w:r>
    </w:p>
    <w:p w14:paraId="7CFBB35A" w14:textId="77777777" w:rsidR="004F5DC8" w:rsidRPr="0004712C" w:rsidRDefault="004F5DC8" w:rsidP="0004712C">
      <w:pPr>
        <w:pStyle w:val="berschrift2"/>
        <w:spacing w:before="120" w:after="0" w:line="240" w:lineRule="auto"/>
        <w:ind w:left="425" w:hanging="425"/>
        <w:rPr>
          <w:rFonts w:ascii="Arial" w:hAnsi="Arial" w:cs="Arial"/>
          <w:lang w:val="de-AT"/>
        </w:rPr>
      </w:pPr>
      <w:r w:rsidRPr="0004712C">
        <w:rPr>
          <w:rFonts w:ascii="Arial" w:hAnsi="Arial" w:cs="Arial"/>
          <w:lang w:val="de-AT"/>
        </w:rPr>
        <w:t>Finanzen</w:t>
      </w:r>
    </w:p>
    <w:p w14:paraId="5F1C8A57" w14:textId="77777777" w:rsidR="0004712C" w:rsidRDefault="0004712C" w:rsidP="00F40110">
      <w:pPr>
        <w:spacing w:after="0" w:line="240" w:lineRule="auto"/>
        <w:jc w:val="left"/>
        <w:rPr>
          <w:lang w:val="de-AT"/>
        </w:rPr>
      </w:pPr>
      <w:r>
        <w:rPr>
          <w:lang w:val="de-AT"/>
        </w:rPr>
        <w:t xml:space="preserve">Der Ausgleich der Kontostände mit </w:t>
      </w:r>
      <w:r w:rsidR="00F40110">
        <w:rPr>
          <w:lang w:val="de-AT"/>
        </w:rPr>
        <w:t xml:space="preserve">KAESCH </w:t>
      </w:r>
      <w:r w:rsidR="006D3D25">
        <w:rPr>
          <w:lang w:val="de-AT"/>
        </w:rPr>
        <w:t>ist</w:t>
      </w:r>
      <w:r>
        <w:rPr>
          <w:lang w:val="de-AT"/>
        </w:rPr>
        <w:t xml:space="preserve"> erledigt. KAESCH wird für die Dienstleistung gedankt. </w:t>
      </w:r>
    </w:p>
    <w:p w14:paraId="64F4152D" w14:textId="77777777" w:rsidR="0004712C" w:rsidRDefault="0004712C" w:rsidP="00F40110">
      <w:pPr>
        <w:spacing w:after="0" w:line="240" w:lineRule="auto"/>
        <w:jc w:val="left"/>
        <w:rPr>
          <w:lang w:val="de-AT"/>
        </w:rPr>
      </w:pPr>
      <w:r>
        <w:rPr>
          <w:lang w:val="de-AT"/>
        </w:rPr>
        <w:t>Der Kon</w:t>
      </w:r>
      <w:r w:rsidR="0003648C">
        <w:rPr>
          <w:lang w:val="de-AT"/>
        </w:rPr>
        <w:t>t</w:t>
      </w:r>
      <w:r>
        <w:rPr>
          <w:lang w:val="de-AT"/>
        </w:rPr>
        <w:t>ostand beträgt mit Jahresende 2020: 1076 €; es wurden alle Mitgl</w:t>
      </w:r>
      <w:r w:rsidR="00707F19">
        <w:rPr>
          <w:lang w:val="de-AT"/>
        </w:rPr>
        <w:t>i</w:t>
      </w:r>
      <w:r>
        <w:rPr>
          <w:lang w:val="de-AT"/>
        </w:rPr>
        <w:t xml:space="preserve">edsbeiträge 2020 eingezahlt und es wird gebeten, die Mitgliedsbeiträge 2021 einzuzahlen. </w:t>
      </w:r>
    </w:p>
    <w:p w14:paraId="02DD5CEE" w14:textId="77777777" w:rsidR="006333AF" w:rsidRDefault="0004712C" w:rsidP="00F40110">
      <w:pPr>
        <w:spacing w:after="0" w:line="240" w:lineRule="auto"/>
        <w:jc w:val="left"/>
        <w:rPr>
          <w:lang w:val="de-AT"/>
        </w:rPr>
      </w:pPr>
      <w:r>
        <w:rPr>
          <w:lang w:val="de-AT"/>
        </w:rPr>
        <w:t>Die Doppelzeichnung für das Erste-Kon</w:t>
      </w:r>
      <w:r w:rsidR="0003648C">
        <w:rPr>
          <w:lang w:val="de-AT"/>
        </w:rPr>
        <w:t>t</w:t>
      </w:r>
      <w:r>
        <w:rPr>
          <w:lang w:val="de-AT"/>
        </w:rPr>
        <w:t>o funktioniert noch nicht</w:t>
      </w:r>
      <w:r w:rsidR="0003648C">
        <w:rPr>
          <w:lang w:val="de-AT"/>
        </w:rPr>
        <w:t xml:space="preserve">. Peter D. wird wieder urgieren. </w:t>
      </w:r>
    </w:p>
    <w:p w14:paraId="0142DA6D" w14:textId="553262B7" w:rsidR="00AB0DAD" w:rsidRDefault="00AB0DAD" w:rsidP="00F40110">
      <w:pPr>
        <w:spacing w:after="0" w:line="240" w:lineRule="auto"/>
        <w:jc w:val="left"/>
        <w:rPr>
          <w:lang w:val="de-AT"/>
        </w:rPr>
      </w:pPr>
      <w:r>
        <w:rPr>
          <w:lang w:val="de-AT"/>
        </w:rPr>
        <w:t>Ein Bettelmail sollte ausgesandt werden</w:t>
      </w:r>
      <w:r w:rsidR="0003648C">
        <w:rPr>
          <w:lang w:val="de-AT"/>
        </w:rPr>
        <w:t>, aber es müssen die Postadressen dafür erhoben werden</w:t>
      </w:r>
      <w:r w:rsidR="00F71F8A">
        <w:rPr>
          <w:lang w:val="de-AT"/>
        </w:rPr>
        <w:t xml:space="preserve"> </w:t>
      </w:r>
      <w:r w:rsidR="00F71F8A" w:rsidRPr="00E01934">
        <w:rPr>
          <w:lang w:val="de-AT"/>
        </w:rPr>
        <w:t>und interimsmäßig soll ein Bettelmail per email ausgesendet werden</w:t>
      </w:r>
      <w:r w:rsidRPr="00E01934">
        <w:rPr>
          <w:lang w:val="de-AT"/>
        </w:rPr>
        <w:t>.</w:t>
      </w:r>
    </w:p>
    <w:p w14:paraId="7CC23168" w14:textId="77777777" w:rsidR="00F40110" w:rsidRDefault="00F40110" w:rsidP="006333AF">
      <w:pPr>
        <w:pStyle w:val="berschrift2"/>
        <w:spacing w:before="120" w:after="0" w:line="240" w:lineRule="auto"/>
        <w:ind w:left="425" w:hanging="425"/>
        <w:rPr>
          <w:rFonts w:ascii="Arial" w:hAnsi="Arial" w:cs="Arial"/>
          <w:lang w:val="de-AT"/>
        </w:rPr>
      </w:pPr>
      <w:r>
        <w:rPr>
          <w:rFonts w:ascii="Arial" w:hAnsi="Arial" w:cs="Arial"/>
          <w:lang w:val="de-AT"/>
        </w:rPr>
        <w:t>Friedensatlas</w:t>
      </w:r>
    </w:p>
    <w:p w14:paraId="40EE6141" w14:textId="77777777" w:rsidR="0003648C" w:rsidRDefault="00F40110" w:rsidP="00AC587B">
      <w:pPr>
        <w:spacing w:after="0" w:line="240" w:lineRule="auto"/>
        <w:jc w:val="left"/>
        <w:rPr>
          <w:lang w:val="de-AT"/>
        </w:rPr>
      </w:pPr>
      <w:r>
        <w:rPr>
          <w:lang w:val="de-AT"/>
        </w:rPr>
        <w:t xml:space="preserve">Der </w:t>
      </w:r>
      <w:r w:rsidR="0003648C">
        <w:rPr>
          <w:lang w:val="de-AT"/>
        </w:rPr>
        <w:t xml:space="preserve">neue </w:t>
      </w:r>
      <w:r>
        <w:rPr>
          <w:lang w:val="de-AT"/>
        </w:rPr>
        <w:t xml:space="preserve">Kostenvoranschlag </w:t>
      </w:r>
      <w:r w:rsidR="0003648C">
        <w:rPr>
          <w:lang w:val="de-AT"/>
        </w:rPr>
        <w:t xml:space="preserve">(ohne Personal) </w:t>
      </w:r>
      <w:r>
        <w:rPr>
          <w:lang w:val="de-AT"/>
        </w:rPr>
        <w:t xml:space="preserve">von Gerhard </w:t>
      </w:r>
      <w:r w:rsidR="00F71F8A">
        <w:rPr>
          <w:lang w:val="de-AT"/>
        </w:rPr>
        <w:t xml:space="preserve">vom 15.1.21 </w:t>
      </w:r>
      <w:r w:rsidR="00AC587B">
        <w:rPr>
          <w:lang w:val="de-AT"/>
        </w:rPr>
        <w:t xml:space="preserve">für das Projekt </w:t>
      </w:r>
      <w:r>
        <w:rPr>
          <w:lang w:val="de-AT"/>
        </w:rPr>
        <w:t xml:space="preserve">sieht Ausgaben von </w:t>
      </w:r>
      <w:r w:rsidR="0003648C">
        <w:rPr>
          <w:lang w:val="de-AT"/>
        </w:rPr>
        <w:t xml:space="preserve">34.248 € </w:t>
      </w:r>
      <w:r>
        <w:rPr>
          <w:lang w:val="de-AT"/>
        </w:rPr>
        <w:t xml:space="preserve">vor. </w:t>
      </w:r>
      <w:r w:rsidR="0003648C">
        <w:rPr>
          <w:lang w:val="de-AT"/>
        </w:rPr>
        <w:t>Gemäß dem Telefonat mit dem Zukunftsfonds sind nur Fremdkosten abrechenbar.</w:t>
      </w:r>
    </w:p>
    <w:p w14:paraId="1415D8CD" w14:textId="77777777" w:rsidR="0003648C" w:rsidRDefault="0003648C" w:rsidP="00AC587B">
      <w:pPr>
        <w:spacing w:after="0" w:line="240" w:lineRule="auto"/>
        <w:jc w:val="left"/>
        <w:rPr>
          <w:lang w:val="de-AT"/>
        </w:rPr>
      </w:pPr>
      <w:r>
        <w:rPr>
          <w:lang w:val="de-AT"/>
        </w:rPr>
        <w:t>Eigenleistungen sind mit eine</w:t>
      </w:r>
      <w:r w:rsidR="00F40110">
        <w:rPr>
          <w:lang w:val="de-AT"/>
        </w:rPr>
        <w:t xml:space="preserve">m </w:t>
      </w:r>
      <w:r>
        <w:rPr>
          <w:lang w:val="de-AT"/>
        </w:rPr>
        <w:t>Stundensatz von 40 €</w:t>
      </w:r>
      <w:r w:rsidRPr="0003648C">
        <w:rPr>
          <w:lang w:val="de-AT"/>
        </w:rPr>
        <w:t xml:space="preserve"> </w:t>
      </w:r>
      <w:r>
        <w:rPr>
          <w:lang w:val="de-AT"/>
        </w:rPr>
        <w:t xml:space="preserve">mit 27.000 € veranschlagt. </w:t>
      </w:r>
    </w:p>
    <w:p w14:paraId="252AF050" w14:textId="77777777" w:rsidR="00CB6C1B" w:rsidRDefault="0003648C" w:rsidP="00AC587B">
      <w:pPr>
        <w:spacing w:after="0" w:line="240" w:lineRule="auto"/>
        <w:jc w:val="left"/>
        <w:rPr>
          <w:lang w:val="de-AT"/>
        </w:rPr>
      </w:pPr>
      <w:r>
        <w:rPr>
          <w:lang w:val="de-AT"/>
        </w:rPr>
        <w:t xml:space="preserve">Die </w:t>
      </w:r>
      <w:r w:rsidR="00CB6C1B">
        <w:rPr>
          <w:lang w:val="de-AT"/>
        </w:rPr>
        <w:t xml:space="preserve">Einnahmen </w:t>
      </w:r>
      <w:r>
        <w:rPr>
          <w:lang w:val="de-AT"/>
        </w:rPr>
        <w:t>aus Spenden, Gemeinden</w:t>
      </w:r>
      <w:r w:rsidR="00CB6C1B">
        <w:rPr>
          <w:lang w:val="de-AT"/>
        </w:rPr>
        <w:t xml:space="preserve"> und die 1.000 € vom </w:t>
      </w:r>
      <w:r>
        <w:rPr>
          <w:lang w:val="de-AT"/>
        </w:rPr>
        <w:t>FAV erscheinen zu hoch</w:t>
      </w:r>
      <w:r w:rsidR="00CB6C1B">
        <w:rPr>
          <w:lang w:val="de-AT"/>
        </w:rPr>
        <w:t xml:space="preserve"> geschätzt</w:t>
      </w:r>
      <w:r>
        <w:rPr>
          <w:lang w:val="de-AT"/>
        </w:rPr>
        <w:t xml:space="preserve">. </w:t>
      </w:r>
    </w:p>
    <w:p w14:paraId="7B51FD9B" w14:textId="77777777" w:rsidR="00CB6C1B" w:rsidRPr="00E01934" w:rsidRDefault="00CB6C1B" w:rsidP="00AC587B">
      <w:pPr>
        <w:spacing w:after="0" w:line="240" w:lineRule="auto"/>
        <w:jc w:val="left"/>
        <w:rPr>
          <w:lang w:val="de-AT"/>
        </w:rPr>
      </w:pPr>
      <w:r w:rsidRPr="00E01934">
        <w:rPr>
          <w:lang w:val="de-AT"/>
        </w:rPr>
        <w:t xml:space="preserve">Degi schlägt vor, eine Förderung von </w:t>
      </w:r>
      <w:r w:rsidR="0003648C" w:rsidRPr="00E01934">
        <w:rPr>
          <w:lang w:val="de-AT"/>
        </w:rPr>
        <w:t>30.000 € Förderung zu beantragen und nur 5000 € aufz</w:t>
      </w:r>
      <w:r w:rsidRPr="00E01934">
        <w:rPr>
          <w:lang w:val="de-AT"/>
        </w:rPr>
        <w:t>ubringende Beiträge anzusetzen.</w:t>
      </w:r>
    </w:p>
    <w:p w14:paraId="137B2DA1" w14:textId="2777C1EE" w:rsidR="0003648C" w:rsidRPr="00E01934" w:rsidRDefault="00CB6C1B" w:rsidP="00AC587B">
      <w:pPr>
        <w:spacing w:after="0" w:line="240" w:lineRule="auto"/>
        <w:jc w:val="left"/>
        <w:rPr>
          <w:lang w:val="de-AT"/>
        </w:rPr>
      </w:pPr>
      <w:r w:rsidRPr="00E01934">
        <w:rPr>
          <w:lang w:val="de-AT"/>
        </w:rPr>
        <w:t xml:space="preserve">Gerhard erklärt, dass die genannten </w:t>
      </w:r>
      <w:r w:rsidR="0003648C" w:rsidRPr="00E01934">
        <w:rPr>
          <w:lang w:val="de-AT"/>
        </w:rPr>
        <w:t xml:space="preserve">Aufwendungen nicht </w:t>
      </w:r>
      <w:r w:rsidRPr="00E01934">
        <w:rPr>
          <w:lang w:val="de-AT"/>
        </w:rPr>
        <w:t>alle für den Projektstart notwendig sind,</w:t>
      </w:r>
      <w:r w:rsidR="0003648C" w:rsidRPr="00E01934">
        <w:rPr>
          <w:lang w:val="de-AT"/>
        </w:rPr>
        <w:t xml:space="preserve"> sondern werden den zugesprochenen Förderungen angepasst. </w:t>
      </w:r>
      <w:r w:rsidRPr="00E01934">
        <w:rPr>
          <w:lang w:val="de-AT"/>
        </w:rPr>
        <w:t xml:space="preserve">Beträgt die Förderung aber weniger als 12.000 €, kann das Projekt nicht gestartet werden. Der FVA soll mit dem Projekt finanziell nicht belastet werden. </w:t>
      </w:r>
    </w:p>
    <w:p w14:paraId="779238F3" w14:textId="052F6272" w:rsidR="00A015DB" w:rsidRDefault="00CB6C1B" w:rsidP="00AC587B">
      <w:pPr>
        <w:spacing w:after="0" w:line="240" w:lineRule="auto"/>
        <w:jc w:val="left"/>
        <w:rPr>
          <w:rFonts w:eastAsia="Times New Roman" w:cs="Calibri"/>
          <w:color w:val="333333"/>
          <w:sz w:val="20"/>
          <w:szCs w:val="20"/>
        </w:rPr>
      </w:pPr>
      <w:r w:rsidRPr="00E01934">
        <w:rPr>
          <w:lang w:val="de-AT"/>
        </w:rPr>
        <w:t>Wilfried verlangt folgende Ergänzung</w:t>
      </w:r>
      <w:r w:rsidR="00A015DB" w:rsidRPr="00E01934">
        <w:rPr>
          <w:lang w:val="de-AT"/>
        </w:rPr>
        <w:t xml:space="preserve"> (lt. seiner Wortmeldung am 15.1. und email vom 18.1.21)</w:t>
      </w:r>
      <w:r w:rsidRPr="00E01934">
        <w:rPr>
          <w:lang w:val="de-AT"/>
        </w:rPr>
        <w:t xml:space="preserve">: </w:t>
      </w:r>
      <w:r w:rsidRPr="00E01934">
        <w:rPr>
          <w:rFonts w:eastAsia="Times New Roman" w:cs="Calibri"/>
          <w:color w:val="333333"/>
        </w:rPr>
        <w:t xml:space="preserve">Dem FVA dürfen aus dem Projekt </w:t>
      </w:r>
      <w:r w:rsidR="00A015DB" w:rsidRPr="00E01934">
        <w:rPr>
          <w:rFonts w:eastAsia="Times New Roman" w:cs="Calibri"/>
          <w:color w:val="333333"/>
        </w:rPr>
        <w:t xml:space="preserve">keine Kosten </w:t>
      </w:r>
      <w:r w:rsidRPr="00E01934">
        <w:rPr>
          <w:rFonts w:eastAsia="Times New Roman" w:cs="Calibri"/>
          <w:color w:val="333333"/>
        </w:rPr>
        <w:t>entste</w:t>
      </w:r>
      <w:r w:rsidR="00A015DB" w:rsidRPr="00E01934">
        <w:rPr>
          <w:rFonts w:eastAsia="Times New Roman" w:cs="Calibri"/>
          <w:color w:val="333333"/>
        </w:rPr>
        <w:t>hen – weder vorher noch nachher. D</w:t>
      </w:r>
      <w:r w:rsidRPr="00E01934">
        <w:rPr>
          <w:rFonts w:eastAsia="Times New Roman" w:cs="Calibri"/>
          <w:color w:val="333333"/>
        </w:rPr>
        <w:t xml:space="preserve">as Projekt </w:t>
      </w:r>
      <w:r w:rsidR="00A015DB" w:rsidRPr="00E01934">
        <w:rPr>
          <w:rFonts w:eastAsia="Times New Roman" w:cs="Calibri"/>
          <w:color w:val="333333"/>
        </w:rPr>
        <w:t>muss selbsttragend sein, es sol</w:t>
      </w:r>
      <w:r w:rsidRPr="00E01934">
        <w:rPr>
          <w:rFonts w:eastAsia="Times New Roman" w:cs="Calibri"/>
          <w:color w:val="333333"/>
        </w:rPr>
        <w:t>l</w:t>
      </w:r>
      <w:r w:rsidR="00A015DB" w:rsidRPr="00E01934">
        <w:rPr>
          <w:rFonts w:eastAsia="Times New Roman" w:cs="Calibri"/>
          <w:color w:val="333333"/>
        </w:rPr>
        <w:t>e</w:t>
      </w:r>
      <w:r w:rsidRPr="00E01934">
        <w:rPr>
          <w:rFonts w:eastAsia="Times New Roman" w:cs="Calibri"/>
          <w:color w:val="333333"/>
        </w:rPr>
        <w:t>n auch keine</w:t>
      </w:r>
      <w:r w:rsidR="007B57AB">
        <w:rPr>
          <w:rFonts w:eastAsia="Times New Roman" w:cs="Calibri"/>
          <w:color w:val="333333"/>
        </w:rPr>
        <w:t xml:space="preserve"> </w:t>
      </w:r>
      <w:ins w:id="10" w:author="Peter Degischer" w:date="2021-01-19T10:30:00Z">
        <w:r w:rsidR="00793AA4">
          <w:rPr>
            <w:rFonts w:eastAsia="Times New Roman" w:cs="Calibri"/>
            <w:color w:val="333333"/>
          </w:rPr>
          <w:t>Mitgliedsbeiträge</w:t>
        </w:r>
      </w:ins>
      <w:ins w:id="11" w:author="Peter Degischer" w:date="2021-01-19T11:39:00Z">
        <w:r w:rsidR="004034ED">
          <w:rPr>
            <w:rFonts w:eastAsia="Times New Roman" w:cs="Calibri"/>
            <w:color w:val="333333"/>
          </w:rPr>
          <w:t>,</w:t>
        </w:r>
      </w:ins>
      <w:del w:id="12" w:author="Peter Degischer" w:date="2021-01-19T10:30:00Z">
        <w:r w:rsidRPr="00E01934" w:rsidDel="00793AA4">
          <w:rPr>
            <w:rFonts w:eastAsia="Times New Roman" w:cs="Calibri"/>
            <w:color w:val="333333"/>
          </w:rPr>
          <w:delText>Spendengelder</w:delText>
        </w:r>
      </w:del>
      <w:r w:rsidRPr="00E01934">
        <w:rPr>
          <w:rFonts w:eastAsia="Times New Roman" w:cs="Calibri"/>
          <w:color w:val="333333"/>
        </w:rPr>
        <w:t xml:space="preserve"> </w:t>
      </w:r>
      <w:ins w:id="13" w:author="Peter Degischer" w:date="2021-01-19T11:39:00Z">
        <w:r w:rsidR="004034ED">
          <w:rPr>
            <w:rFonts w:eastAsia="Times New Roman" w:cs="Calibri"/>
            <w:color w:val="333333"/>
          </w:rPr>
          <w:t xml:space="preserve">die </w:t>
        </w:r>
      </w:ins>
      <w:r w:rsidRPr="00E01934">
        <w:rPr>
          <w:rFonts w:eastAsia="Times New Roman" w:cs="Calibri"/>
          <w:color w:val="333333"/>
        </w:rPr>
        <w:t>für die laufenden Aufgaben von Ab</w:t>
      </w:r>
      <w:ins w:id="14" w:author="Peter Degischer" w:date="2021-01-19T11:39:00Z">
        <w:r w:rsidR="004034ED">
          <w:rPr>
            <w:rFonts w:eastAsia="Times New Roman" w:cs="Calibri"/>
            <w:color w:val="333333"/>
          </w:rPr>
          <w:t>F</w:t>
        </w:r>
      </w:ins>
      <w:del w:id="15" w:author="Peter Degischer" w:date="2021-01-19T11:39:00Z">
        <w:r w:rsidRPr="00E01934" w:rsidDel="004034ED">
          <w:rPr>
            <w:rFonts w:eastAsia="Times New Roman" w:cs="Calibri"/>
            <w:color w:val="333333"/>
          </w:rPr>
          <w:delText>f</w:delText>
        </w:r>
      </w:del>
      <w:r w:rsidRPr="00E01934">
        <w:rPr>
          <w:rFonts w:eastAsia="Times New Roman" w:cs="Calibri"/>
          <w:color w:val="333333"/>
        </w:rPr>
        <w:t>a</w:t>
      </w:r>
      <w:ins w:id="16" w:author="Peter Degischer" w:date="2021-01-19T11:39:00Z">
        <w:r w:rsidR="004034ED">
          <w:rPr>
            <w:rFonts w:eastAsia="Times New Roman" w:cs="Calibri"/>
            <w:color w:val="333333"/>
          </w:rPr>
          <w:t>NG</w:t>
        </w:r>
      </w:ins>
      <w:del w:id="17" w:author="Peter Degischer" w:date="2021-01-19T11:39:00Z">
        <w:r w:rsidRPr="00E01934" w:rsidDel="004034ED">
          <w:rPr>
            <w:rFonts w:eastAsia="Times New Roman" w:cs="Calibri"/>
            <w:color w:val="333333"/>
          </w:rPr>
          <w:delText>ng</w:delText>
        </w:r>
      </w:del>
      <w:r w:rsidRPr="00E01934">
        <w:rPr>
          <w:rFonts w:eastAsia="Times New Roman" w:cs="Calibri"/>
          <w:color w:val="333333"/>
        </w:rPr>
        <w:t xml:space="preserve"> </w:t>
      </w:r>
      <w:ins w:id="18" w:author="Peter Degischer" w:date="2021-01-19T11:39:00Z">
        <w:r w:rsidR="004034ED">
          <w:rPr>
            <w:rFonts w:eastAsia="Times New Roman" w:cs="Calibri"/>
            <w:color w:val="333333"/>
          </w:rPr>
          <w:t xml:space="preserve">dienen, </w:t>
        </w:r>
      </w:ins>
      <w:del w:id="19" w:author="Peter Degischer" w:date="2021-01-19T10:30:00Z">
        <w:r w:rsidRPr="00E01934" w:rsidDel="00793AA4">
          <w:rPr>
            <w:rFonts w:eastAsia="Times New Roman" w:cs="Calibri"/>
            <w:color w:val="333333"/>
          </w:rPr>
          <w:delText>direkt oder i</w:delText>
        </w:r>
        <w:r w:rsidR="00A015DB" w:rsidRPr="00E01934" w:rsidDel="00793AA4">
          <w:rPr>
            <w:rFonts w:eastAsia="Times New Roman" w:cs="Calibri"/>
            <w:color w:val="333333"/>
          </w:rPr>
          <w:delText xml:space="preserve">ndirekt </w:delText>
        </w:r>
      </w:del>
      <w:r w:rsidR="00A015DB" w:rsidRPr="00E01934">
        <w:rPr>
          <w:rFonts w:eastAsia="Times New Roman" w:cs="Calibri"/>
          <w:color w:val="333333"/>
        </w:rPr>
        <w:t>in das Projekt Friedens</w:t>
      </w:r>
      <w:r w:rsidRPr="00E01934">
        <w:rPr>
          <w:rFonts w:eastAsia="Times New Roman" w:cs="Calibri"/>
          <w:color w:val="333333"/>
        </w:rPr>
        <w:t>at</w:t>
      </w:r>
      <w:r w:rsidR="00A015DB" w:rsidRPr="00E01934">
        <w:rPr>
          <w:rFonts w:eastAsia="Times New Roman" w:cs="Calibri"/>
          <w:color w:val="333333"/>
        </w:rPr>
        <w:t>las</w:t>
      </w:r>
      <w:r w:rsidRPr="00E01934">
        <w:rPr>
          <w:rFonts w:eastAsia="Times New Roman" w:cs="Calibri"/>
          <w:color w:val="333333"/>
        </w:rPr>
        <w:t xml:space="preserve"> fließen. </w:t>
      </w:r>
      <w:del w:id="20" w:author="Peter Degischer" w:date="2021-01-19T10:31:00Z">
        <w:r w:rsidRPr="00E01934" w:rsidDel="00793AA4">
          <w:rPr>
            <w:rFonts w:eastAsia="Times New Roman" w:cs="Calibri"/>
            <w:color w:val="333333"/>
          </w:rPr>
          <w:delText>Der FV</w:delText>
        </w:r>
        <w:r w:rsidR="00A015DB" w:rsidRPr="00E01934" w:rsidDel="00793AA4">
          <w:rPr>
            <w:rFonts w:eastAsia="Times New Roman" w:cs="Calibri"/>
            <w:color w:val="333333"/>
          </w:rPr>
          <w:delText>A ist für seine Mit</w:delText>
        </w:r>
        <w:r w:rsidRPr="00E01934" w:rsidDel="00793AA4">
          <w:rPr>
            <w:rFonts w:eastAsia="Times New Roman" w:cs="Calibri"/>
            <w:color w:val="333333"/>
          </w:rPr>
          <w:delText>g</w:delText>
        </w:r>
        <w:r w:rsidR="00A015DB" w:rsidRPr="00E01934" w:rsidDel="00793AA4">
          <w:rPr>
            <w:rFonts w:eastAsia="Times New Roman" w:cs="Calibri"/>
            <w:color w:val="333333"/>
          </w:rPr>
          <w:delText>l</w:delText>
        </w:r>
        <w:r w:rsidRPr="00E01934" w:rsidDel="00793AA4">
          <w:rPr>
            <w:rFonts w:eastAsia="Times New Roman" w:cs="Calibri"/>
            <w:color w:val="333333"/>
          </w:rPr>
          <w:delText>ieder da, auch die</w:delText>
        </w:r>
        <w:r w:rsidR="00A015DB" w:rsidRPr="00E01934" w:rsidDel="00793AA4">
          <w:rPr>
            <w:rFonts w:eastAsia="Times New Roman" w:cs="Calibri"/>
            <w:color w:val="333333"/>
          </w:rPr>
          <w:delText xml:space="preserve"> Mi</w:delText>
        </w:r>
        <w:r w:rsidRPr="00E01934" w:rsidDel="00793AA4">
          <w:rPr>
            <w:rFonts w:eastAsia="Times New Roman" w:cs="Calibri"/>
            <w:color w:val="333333"/>
          </w:rPr>
          <w:delText xml:space="preserve">tgliedsbeiträge sind für die laufende Tätigkeit zu verwenden, nicht für das Projekt "Friedensatlas". </w:delText>
        </w:r>
      </w:del>
      <w:r w:rsidRPr="00E01934">
        <w:rPr>
          <w:rFonts w:eastAsia="Times New Roman" w:cs="Calibri"/>
          <w:color w:val="333333"/>
        </w:rPr>
        <w:t>Der FV</w:t>
      </w:r>
      <w:r w:rsidR="00A015DB" w:rsidRPr="00E01934">
        <w:rPr>
          <w:rFonts w:eastAsia="Times New Roman" w:cs="Calibri"/>
          <w:color w:val="333333"/>
        </w:rPr>
        <w:t>A</w:t>
      </w:r>
      <w:r w:rsidRPr="00E01934">
        <w:rPr>
          <w:rFonts w:eastAsia="Times New Roman" w:cs="Calibri"/>
          <w:color w:val="333333"/>
        </w:rPr>
        <w:t xml:space="preserve"> ist</w:t>
      </w:r>
      <w:r w:rsidR="00A015DB" w:rsidRPr="00E01934">
        <w:rPr>
          <w:rFonts w:eastAsia="Times New Roman" w:cs="Calibri"/>
          <w:color w:val="333333"/>
        </w:rPr>
        <w:t xml:space="preserve"> ‘</w:t>
      </w:r>
      <w:r w:rsidRPr="00E01934">
        <w:rPr>
          <w:rFonts w:eastAsia="Times New Roman" w:cs="Calibri"/>
          <w:color w:val="333333"/>
        </w:rPr>
        <w:t>nur</w:t>
      </w:r>
      <w:r w:rsidR="00A015DB" w:rsidRPr="00E01934">
        <w:rPr>
          <w:rFonts w:eastAsia="Times New Roman" w:cs="Calibri"/>
          <w:color w:val="333333"/>
        </w:rPr>
        <w:t>‘</w:t>
      </w:r>
      <w:r w:rsidRPr="00E01934">
        <w:rPr>
          <w:rFonts w:eastAsia="Times New Roman" w:cs="Calibri"/>
          <w:color w:val="333333"/>
        </w:rPr>
        <w:t xml:space="preserve"> das formale Gerüst, um so etwas einreichen zu können. Die anderen Aufgaben des FV</w:t>
      </w:r>
      <w:r w:rsidR="00A015DB" w:rsidRPr="00E01934">
        <w:rPr>
          <w:rFonts w:eastAsia="Times New Roman" w:cs="Calibri"/>
          <w:color w:val="333333"/>
        </w:rPr>
        <w:t>A</w:t>
      </w:r>
      <w:r w:rsidRPr="00E01934">
        <w:rPr>
          <w:rFonts w:eastAsia="Times New Roman" w:cs="Calibri"/>
          <w:color w:val="333333"/>
        </w:rPr>
        <w:t xml:space="preserve"> als finanzielle Basis für die A</w:t>
      </w:r>
      <w:r w:rsidR="00A015DB" w:rsidRPr="00E01934">
        <w:rPr>
          <w:rFonts w:eastAsia="Times New Roman" w:cs="Calibri"/>
          <w:color w:val="333333"/>
        </w:rPr>
        <w:t>bfang</w:t>
      </w:r>
      <w:r w:rsidRPr="00E01934">
        <w:rPr>
          <w:rFonts w:eastAsia="Times New Roman" w:cs="Calibri"/>
          <w:color w:val="333333"/>
        </w:rPr>
        <w:t>-Arbeit, die im Koordinationsausschuss festgelegt w</w:t>
      </w:r>
      <w:r w:rsidR="00A015DB" w:rsidRPr="00E01934">
        <w:rPr>
          <w:rFonts w:eastAsia="Times New Roman" w:cs="Calibri"/>
          <w:color w:val="333333"/>
        </w:rPr>
        <w:t>erden</w:t>
      </w:r>
      <w:r w:rsidRPr="00E01934">
        <w:rPr>
          <w:rFonts w:eastAsia="Times New Roman" w:cs="Calibri"/>
          <w:color w:val="333333"/>
        </w:rPr>
        <w:t>, dürfen darunter nicht leiden.</w:t>
      </w:r>
    </w:p>
    <w:p w14:paraId="3F9FBCB6" w14:textId="77777777" w:rsidR="00AB0DAD" w:rsidRDefault="0003648C" w:rsidP="00AC587B">
      <w:pPr>
        <w:spacing w:after="0" w:line="240" w:lineRule="auto"/>
        <w:jc w:val="left"/>
        <w:rPr>
          <w:lang w:val="de-AT"/>
        </w:rPr>
      </w:pPr>
      <w:r>
        <w:rPr>
          <w:lang w:val="de-AT"/>
        </w:rPr>
        <w:t xml:space="preserve">Gerhard wird den Förderungsantrag und die Kostenaufstellung </w:t>
      </w:r>
      <w:r w:rsidR="00707F19">
        <w:rPr>
          <w:lang w:val="de-AT"/>
        </w:rPr>
        <w:t>an den FVA senden. Er wird mit Fritz Kontakt aufnehmen, um die Abhängigkeit der Ausgaben von der Höhe der Förderung richtig zu formulieren. Ebenso wird die Höhe eines angemessenen Stundensatzes für die Eigenleistung geklärt. Darüber hinaus ist der Auszahlungszeitpunkt zu klären, der FVA kann nicht in Vorleistung gehen.</w:t>
      </w:r>
    </w:p>
    <w:p w14:paraId="6E176476" w14:textId="77777777" w:rsidR="00707F19" w:rsidRPr="00F40110" w:rsidRDefault="00707F19" w:rsidP="00AC587B">
      <w:pPr>
        <w:spacing w:after="0" w:line="240" w:lineRule="auto"/>
        <w:jc w:val="left"/>
        <w:rPr>
          <w:lang w:val="de-AT"/>
        </w:rPr>
      </w:pPr>
      <w:r>
        <w:rPr>
          <w:lang w:val="de-AT"/>
        </w:rPr>
        <w:t xml:space="preserve">Die Ansprechbarkeit der „mayors for peace“ wäre lokal zu klären. Gerhard </w:t>
      </w:r>
      <w:r w:rsidR="00A015DB">
        <w:rPr>
          <w:lang w:val="de-AT"/>
        </w:rPr>
        <w:t xml:space="preserve">macht eine </w:t>
      </w:r>
      <w:r w:rsidR="00A015DB" w:rsidRPr="00E01934">
        <w:rPr>
          <w:lang w:val="de-AT"/>
        </w:rPr>
        <w:t>Liste (ist bereits in der Website abrufbar).</w:t>
      </w:r>
    </w:p>
    <w:p w14:paraId="1275F49D" w14:textId="77777777" w:rsidR="00FD7A32" w:rsidRPr="0096048B" w:rsidRDefault="00F0096A" w:rsidP="006333AF">
      <w:pPr>
        <w:pStyle w:val="berschrift2"/>
        <w:spacing w:before="120" w:after="0" w:line="240" w:lineRule="auto"/>
        <w:ind w:left="425" w:hanging="425"/>
        <w:rPr>
          <w:rFonts w:ascii="Arial" w:hAnsi="Arial" w:cs="Arial"/>
          <w:lang w:val="de-AT"/>
        </w:rPr>
      </w:pPr>
      <w:r w:rsidRPr="006333AF">
        <w:rPr>
          <w:rFonts w:ascii="Arial" w:hAnsi="Arial" w:cs="Arial"/>
          <w:lang w:val="de-AT"/>
        </w:rPr>
        <w:t>Allfälliges</w:t>
      </w:r>
    </w:p>
    <w:p w14:paraId="5235D452" w14:textId="77777777" w:rsidR="00F6583C" w:rsidRPr="00E01934" w:rsidRDefault="006333AF" w:rsidP="00D2407B">
      <w:pPr>
        <w:spacing w:after="0" w:line="240" w:lineRule="auto"/>
        <w:ind w:right="-142"/>
        <w:jc w:val="left"/>
        <w:rPr>
          <w:lang w:val="de-AT"/>
        </w:rPr>
      </w:pPr>
      <w:r>
        <w:rPr>
          <w:lang w:val="de-AT"/>
        </w:rPr>
        <w:t xml:space="preserve">Die nächste Vorstandssitzung </w:t>
      </w:r>
      <w:r w:rsidR="006D3D25">
        <w:rPr>
          <w:lang w:val="de-AT"/>
        </w:rPr>
        <w:t xml:space="preserve">wird </w:t>
      </w:r>
      <w:r>
        <w:rPr>
          <w:lang w:val="de-AT"/>
        </w:rPr>
        <w:t>nach der ABKT-</w:t>
      </w:r>
      <w:r w:rsidRPr="00E01934">
        <w:rPr>
          <w:lang w:val="de-AT"/>
        </w:rPr>
        <w:t xml:space="preserve">Besprechung </w:t>
      </w:r>
      <w:r w:rsidR="00707F19" w:rsidRPr="00E01934">
        <w:rPr>
          <w:lang w:val="de-AT"/>
        </w:rPr>
        <w:t>am 2.3.</w:t>
      </w:r>
      <w:r w:rsidR="00AB0DAD" w:rsidRPr="00E01934">
        <w:rPr>
          <w:lang w:val="de-AT"/>
        </w:rPr>
        <w:t>2021</w:t>
      </w:r>
      <w:r w:rsidR="00697441" w:rsidRPr="00E01934">
        <w:rPr>
          <w:lang w:val="de-AT"/>
        </w:rPr>
        <w:t xml:space="preserve"> </w:t>
      </w:r>
      <w:r w:rsidRPr="00E01934">
        <w:rPr>
          <w:lang w:val="de-AT"/>
        </w:rPr>
        <w:t>einberufen.</w:t>
      </w:r>
      <w:r w:rsidR="00F0096A" w:rsidRPr="00E01934">
        <w:rPr>
          <w:lang w:val="de-AT"/>
        </w:rPr>
        <w:t xml:space="preserve"> </w:t>
      </w:r>
    </w:p>
    <w:p w14:paraId="761F2AD9" w14:textId="77777777" w:rsidR="00DF32BC" w:rsidRPr="00E01934" w:rsidRDefault="003A71B3" w:rsidP="0096048B">
      <w:pPr>
        <w:pStyle w:val="berschrift2"/>
        <w:spacing w:before="120" w:after="0" w:line="240" w:lineRule="auto"/>
        <w:ind w:left="425" w:hanging="425"/>
        <w:rPr>
          <w:rFonts w:ascii="Arial" w:hAnsi="Arial" w:cs="Arial"/>
          <w:lang w:val="de-AT"/>
        </w:rPr>
      </w:pPr>
      <w:r w:rsidRPr="00E01934">
        <w:rPr>
          <w:rFonts w:ascii="Arial" w:hAnsi="Arial" w:cs="Arial"/>
          <w:lang w:val="de-AT"/>
        </w:rPr>
        <w:lastRenderedPageBreak/>
        <w:t>To Do</w:t>
      </w:r>
    </w:p>
    <w:tbl>
      <w:tblPr>
        <w:tblW w:w="99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694"/>
        <w:gridCol w:w="425"/>
        <w:gridCol w:w="992"/>
        <w:gridCol w:w="851"/>
        <w:gridCol w:w="851"/>
        <w:gridCol w:w="284"/>
        <w:gridCol w:w="1842"/>
      </w:tblGrid>
      <w:tr w:rsidR="003A71B3" w:rsidRPr="0096048B" w14:paraId="10BAC9E0" w14:textId="77777777" w:rsidTr="00AB0DAD">
        <w:trPr>
          <w:trHeight w:val="489"/>
        </w:trPr>
        <w:tc>
          <w:tcPr>
            <w:tcW w:w="1985" w:type="dxa"/>
            <w:tcBorders>
              <w:bottom w:val="single" w:sz="4" w:space="0" w:color="000000"/>
            </w:tcBorders>
            <w:shd w:val="clear" w:color="auto" w:fill="BFBFBF"/>
            <w:vAlign w:val="center"/>
          </w:tcPr>
          <w:p w14:paraId="24BBB79A" w14:textId="77777777" w:rsidR="003A71B3" w:rsidRPr="0096048B" w:rsidRDefault="003A71B3" w:rsidP="0096048B">
            <w:pPr>
              <w:spacing w:after="0" w:line="240" w:lineRule="auto"/>
              <w:rPr>
                <w:b/>
                <w:sz w:val="18"/>
                <w:szCs w:val="18"/>
              </w:rPr>
            </w:pPr>
            <w:r w:rsidRPr="0096048B">
              <w:rPr>
                <w:b/>
                <w:sz w:val="18"/>
                <w:szCs w:val="18"/>
              </w:rPr>
              <w:t xml:space="preserve">Was </w:t>
            </w:r>
            <w:r w:rsidRPr="0096048B">
              <w:rPr>
                <w:sz w:val="18"/>
                <w:szCs w:val="18"/>
              </w:rPr>
              <w:t>(1-2 Stichwörter)</w:t>
            </w:r>
          </w:p>
        </w:tc>
        <w:tc>
          <w:tcPr>
            <w:tcW w:w="2694" w:type="dxa"/>
            <w:shd w:val="clear" w:color="auto" w:fill="BFBFBF"/>
            <w:vAlign w:val="center"/>
          </w:tcPr>
          <w:p w14:paraId="507F50A8" w14:textId="77777777" w:rsidR="003A71B3" w:rsidRPr="0096048B" w:rsidRDefault="003A71B3" w:rsidP="0096048B">
            <w:pPr>
              <w:spacing w:after="0" w:line="240" w:lineRule="auto"/>
              <w:rPr>
                <w:sz w:val="18"/>
                <w:szCs w:val="18"/>
              </w:rPr>
            </w:pPr>
            <w:r w:rsidRPr="0096048B">
              <w:rPr>
                <w:sz w:val="18"/>
                <w:szCs w:val="18"/>
              </w:rPr>
              <w:t>Was (ist zu tun)?</w:t>
            </w:r>
          </w:p>
        </w:tc>
        <w:tc>
          <w:tcPr>
            <w:tcW w:w="425" w:type="dxa"/>
            <w:shd w:val="clear" w:color="auto" w:fill="BFBFBF"/>
            <w:vAlign w:val="center"/>
          </w:tcPr>
          <w:p w14:paraId="3F462256" w14:textId="77777777" w:rsidR="003A71B3" w:rsidRPr="0096048B" w:rsidRDefault="003A71B3" w:rsidP="0096048B">
            <w:pPr>
              <w:spacing w:after="0" w:line="240" w:lineRule="auto"/>
              <w:ind w:left="-134" w:right="-150" w:hanging="6"/>
              <w:rPr>
                <w:sz w:val="16"/>
                <w:szCs w:val="16"/>
              </w:rPr>
            </w:pPr>
            <w:r w:rsidRPr="0096048B">
              <w:rPr>
                <w:sz w:val="16"/>
                <w:szCs w:val="16"/>
              </w:rPr>
              <w:t>Siehe TO-pkt</w:t>
            </w:r>
          </w:p>
        </w:tc>
        <w:tc>
          <w:tcPr>
            <w:tcW w:w="992" w:type="dxa"/>
            <w:shd w:val="clear" w:color="auto" w:fill="BFBFBF"/>
            <w:vAlign w:val="center"/>
          </w:tcPr>
          <w:p w14:paraId="00A006E7" w14:textId="77777777" w:rsidR="003A71B3" w:rsidRPr="0096048B" w:rsidRDefault="003A71B3" w:rsidP="0096048B">
            <w:pPr>
              <w:spacing w:after="0" w:line="240" w:lineRule="auto"/>
              <w:ind w:left="-28" w:right="-108" w:firstLine="28"/>
              <w:rPr>
                <w:b/>
                <w:sz w:val="18"/>
                <w:szCs w:val="18"/>
              </w:rPr>
            </w:pPr>
            <w:r w:rsidRPr="0096048B">
              <w:rPr>
                <w:b/>
                <w:sz w:val="18"/>
                <w:szCs w:val="18"/>
              </w:rPr>
              <w:t xml:space="preserve">Wer ? </w:t>
            </w:r>
            <w:r w:rsidRPr="0096048B">
              <w:rPr>
                <w:sz w:val="18"/>
                <w:szCs w:val="18"/>
              </w:rPr>
              <w:t>(zuständig)</w:t>
            </w:r>
          </w:p>
        </w:tc>
        <w:tc>
          <w:tcPr>
            <w:tcW w:w="851" w:type="dxa"/>
            <w:shd w:val="clear" w:color="auto" w:fill="BFBFBF"/>
            <w:vAlign w:val="center"/>
          </w:tcPr>
          <w:p w14:paraId="16356E3D" w14:textId="77777777" w:rsidR="003A71B3" w:rsidRPr="0096048B" w:rsidRDefault="003A71B3" w:rsidP="0096048B">
            <w:pPr>
              <w:spacing w:after="0" w:line="240" w:lineRule="auto"/>
              <w:ind w:left="0" w:right="-108" w:firstLine="0"/>
              <w:rPr>
                <w:sz w:val="18"/>
                <w:szCs w:val="18"/>
              </w:rPr>
            </w:pPr>
            <w:r w:rsidRPr="0096048B">
              <w:rPr>
                <w:sz w:val="18"/>
                <w:szCs w:val="18"/>
              </w:rPr>
              <w:t>Mit wem ?</w:t>
            </w:r>
          </w:p>
        </w:tc>
        <w:tc>
          <w:tcPr>
            <w:tcW w:w="851" w:type="dxa"/>
            <w:shd w:val="clear" w:color="auto" w:fill="BFBFBF"/>
            <w:vAlign w:val="center"/>
          </w:tcPr>
          <w:p w14:paraId="1AD2D4FC" w14:textId="77777777" w:rsidR="003A71B3" w:rsidRPr="0096048B" w:rsidRDefault="003A71B3" w:rsidP="0096048B">
            <w:pPr>
              <w:spacing w:after="0" w:line="240" w:lineRule="auto"/>
              <w:ind w:left="17" w:hanging="17"/>
              <w:rPr>
                <w:sz w:val="18"/>
                <w:szCs w:val="18"/>
              </w:rPr>
            </w:pPr>
            <w:r w:rsidRPr="0096048B">
              <w:rPr>
                <w:sz w:val="18"/>
                <w:szCs w:val="18"/>
              </w:rPr>
              <w:t>Bis wann?</w:t>
            </w:r>
          </w:p>
        </w:tc>
        <w:tc>
          <w:tcPr>
            <w:tcW w:w="284" w:type="dxa"/>
            <w:shd w:val="clear" w:color="auto" w:fill="BFBFBF"/>
            <w:vAlign w:val="center"/>
          </w:tcPr>
          <w:p w14:paraId="254176B7" w14:textId="77777777" w:rsidR="003A71B3" w:rsidRPr="0096048B" w:rsidRDefault="003A71B3" w:rsidP="0096048B">
            <w:pPr>
              <w:spacing w:after="0" w:line="240" w:lineRule="auto"/>
              <w:ind w:left="-100" w:right="-116" w:hanging="14"/>
              <w:rPr>
                <w:sz w:val="18"/>
                <w:szCs w:val="18"/>
              </w:rPr>
            </w:pPr>
            <w:r w:rsidRPr="0096048B">
              <w:rPr>
                <w:sz w:val="18"/>
                <w:szCs w:val="18"/>
              </w:rPr>
              <w:t>Status</w:t>
            </w:r>
          </w:p>
        </w:tc>
        <w:tc>
          <w:tcPr>
            <w:tcW w:w="1842" w:type="dxa"/>
            <w:shd w:val="clear" w:color="auto" w:fill="BFBFBF"/>
            <w:vAlign w:val="center"/>
          </w:tcPr>
          <w:p w14:paraId="5B741E49" w14:textId="77777777" w:rsidR="003A71B3" w:rsidRPr="0096048B" w:rsidRDefault="003A71B3" w:rsidP="0096048B">
            <w:pPr>
              <w:spacing w:after="0" w:line="240" w:lineRule="auto"/>
              <w:ind w:left="0" w:firstLine="0"/>
              <w:rPr>
                <w:sz w:val="18"/>
                <w:szCs w:val="18"/>
              </w:rPr>
            </w:pPr>
            <w:r w:rsidRPr="0096048B">
              <w:rPr>
                <w:sz w:val="18"/>
                <w:szCs w:val="18"/>
              </w:rPr>
              <w:t>Infos, Kommentare</w:t>
            </w:r>
          </w:p>
        </w:tc>
      </w:tr>
      <w:tr w:rsidR="00EA10F7" w:rsidRPr="0096048B" w14:paraId="5AE56056" w14:textId="77777777" w:rsidTr="00AB0DAD">
        <w:tc>
          <w:tcPr>
            <w:tcW w:w="1985" w:type="dxa"/>
            <w:tcBorders>
              <w:bottom w:val="single" w:sz="4" w:space="0" w:color="auto"/>
            </w:tcBorders>
            <w:vAlign w:val="center"/>
          </w:tcPr>
          <w:p w14:paraId="68DF4F05" w14:textId="77777777" w:rsidR="00EA10F7" w:rsidRPr="0096048B" w:rsidRDefault="00B655A4" w:rsidP="0096048B">
            <w:pPr>
              <w:spacing w:after="0" w:line="240" w:lineRule="auto"/>
              <w:ind w:right="-111"/>
            </w:pPr>
            <w:r w:rsidRPr="0096048B">
              <w:t>Protokoll</w:t>
            </w:r>
            <w:r w:rsidR="00EA10F7" w:rsidRPr="0096048B">
              <w:t xml:space="preserve"> </w:t>
            </w:r>
          </w:p>
        </w:tc>
        <w:tc>
          <w:tcPr>
            <w:tcW w:w="2694" w:type="dxa"/>
            <w:vAlign w:val="center"/>
          </w:tcPr>
          <w:p w14:paraId="59E758F1" w14:textId="77777777" w:rsidR="00EA10F7" w:rsidRPr="0096048B" w:rsidRDefault="00EA10F7" w:rsidP="0096048B">
            <w:pPr>
              <w:spacing w:after="0" w:line="240" w:lineRule="auto"/>
              <w:ind w:right="-113"/>
              <w:jc w:val="left"/>
            </w:pPr>
            <w:r w:rsidRPr="0096048B">
              <w:t xml:space="preserve">Teilnehmer begutachten </w:t>
            </w:r>
          </w:p>
        </w:tc>
        <w:tc>
          <w:tcPr>
            <w:tcW w:w="425" w:type="dxa"/>
            <w:vAlign w:val="center"/>
          </w:tcPr>
          <w:p w14:paraId="1B4C057F" w14:textId="77777777" w:rsidR="00EA10F7" w:rsidRPr="0096048B" w:rsidRDefault="00280751" w:rsidP="0096048B">
            <w:pPr>
              <w:spacing w:after="0" w:line="240" w:lineRule="auto"/>
            </w:pPr>
            <w:r w:rsidRPr="0096048B">
              <w:t>1</w:t>
            </w:r>
          </w:p>
        </w:tc>
        <w:tc>
          <w:tcPr>
            <w:tcW w:w="992" w:type="dxa"/>
            <w:vAlign w:val="center"/>
          </w:tcPr>
          <w:p w14:paraId="4E7B9AD9" w14:textId="77777777" w:rsidR="00EA10F7" w:rsidRPr="0096048B" w:rsidRDefault="00EA10F7" w:rsidP="0096048B">
            <w:pPr>
              <w:spacing w:after="0" w:line="240" w:lineRule="auto"/>
            </w:pPr>
            <w:r w:rsidRPr="0096048B">
              <w:t>Degi</w:t>
            </w:r>
          </w:p>
        </w:tc>
        <w:tc>
          <w:tcPr>
            <w:tcW w:w="851" w:type="dxa"/>
            <w:vAlign w:val="center"/>
          </w:tcPr>
          <w:p w14:paraId="76F05C22" w14:textId="77777777" w:rsidR="00EA10F7" w:rsidRPr="0096048B" w:rsidRDefault="00EC5621" w:rsidP="0096048B">
            <w:pPr>
              <w:spacing w:after="0" w:line="240" w:lineRule="auto"/>
              <w:ind w:left="-87" w:right="-85" w:hanging="11"/>
            </w:pPr>
            <w:r>
              <w:t>V</w:t>
            </w:r>
            <w:r w:rsidR="00F0096A" w:rsidRPr="0096048B">
              <w:t>orstand</w:t>
            </w:r>
          </w:p>
        </w:tc>
        <w:tc>
          <w:tcPr>
            <w:tcW w:w="851" w:type="dxa"/>
            <w:vAlign w:val="center"/>
          </w:tcPr>
          <w:p w14:paraId="7E0B745E" w14:textId="77777777" w:rsidR="00EA10F7" w:rsidRPr="0096048B" w:rsidRDefault="00AB0DAD" w:rsidP="0096048B">
            <w:pPr>
              <w:spacing w:after="0" w:line="240" w:lineRule="auto"/>
              <w:ind w:right="-45"/>
            </w:pPr>
            <w:r>
              <w:t>11.1.21</w:t>
            </w:r>
          </w:p>
        </w:tc>
        <w:tc>
          <w:tcPr>
            <w:tcW w:w="284" w:type="dxa"/>
            <w:vAlign w:val="center"/>
          </w:tcPr>
          <w:p w14:paraId="187C2945" w14:textId="77777777" w:rsidR="00EA10F7" w:rsidRPr="0096048B" w:rsidRDefault="00EA10F7" w:rsidP="0096048B">
            <w:pPr>
              <w:spacing w:after="0" w:line="240" w:lineRule="auto"/>
            </w:pPr>
          </w:p>
        </w:tc>
        <w:tc>
          <w:tcPr>
            <w:tcW w:w="1842" w:type="dxa"/>
            <w:vAlign w:val="center"/>
          </w:tcPr>
          <w:p w14:paraId="6E47FDED" w14:textId="77777777" w:rsidR="00EA10F7" w:rsidRPr="0096048B" w:rsidRDefault="00EA10F7" w:rsidP="0096048B">
            <w:pPr>
              <w:spacing w:after="0" w:line="240" w:lineRule="auto"/>
            </w:pPr>
            <w:r w:rsidRPr="0096048B">
              <w:t>Ergänzungen</w:t>
            </w:r>
            <w:r w:rsidR="00D2407B">
              <w:t>?</w:t>
            </w:r>
            <w:r w:rsidR="00BE7230">
              <w:t xml:space="preserve"> </w:t>
            </w:r>
          </w:p>
        </w:tc>
      </w:tr>
      <w:tr w:rsidR="008679D9" w:rsidRPr="0096048B" w14:paraId="6BD9BC46" w14:textId="77777777" w:rsidTr="00AB0DAD">
        <w:tc>
          <w:tcPr>
            <w:tcW w:w="1985" w:type="dxa"/>
            <w:tcBorders>
              <w:top w:val="single" w:sz="4" w:space="0" w:color="auto"/>
              <w:bottom w:val="single" w:sz="4" w:space="0" w:color="000000"/>
            </w:tcBorders>
            <w:vAlign w:val="center"/>
          </w:tcPr>
          <w:p w14:paraId="2CADAB2B" w14:textId="77777777" w:rsidR="008679D9" w:rsidRDefault="008679D9" w:rsidP="001A75E2">
            <w:pPr>
              <w:spacing w:after="0" w:line="240" w:lineRule="auto"/>
              <w:ind w:right="-111"/>
            </w:pPr>
            <w:r>
              <w:t>Bettel</w:t>
            </w:r>
            <w:r w:rsidR="00F91B13">
              <w:t>mail</w:t>
            </w:r>
          </w:p>
        </w:tc>
        <w:tc>
          <w:tcPr>
            <w:tcW w:w="2694" w:type="dxa"/>
            <w:vAlign w:val="center"/>
          </w:tcPr>
          <w:p w14:paraId="1D8C67FD" w14:textId="77777777" w:rsidR="008679D9" w:rsidRDefault="00707F19" w:rsidP="001A75E2">
            <w:pPr>
              <w:spacing w:after="0" w:line="240" w:lineRule="auto"/>
              <w:ind w:right="-112"/>
              <w:jc w:val="left"/>
            </w:pPr>
            <w:r>
              <w:t>Adressen erheben</w:t>
            </w:r>
          </w:p>
        </w:tc>
        <w:tc>
          <w:tcPr>
            <w:tcW w:w="425" w:type="dxa"/>
            <w:vAlign w:val="center"/>
          </w:tcPr>
          <w:p w14:paraId="2E7E26CF" w14:textId="77777777" w:rsidR="008679D9" w:rsidRPr="0096048B" w:rsidRDefault="008679D9" w:rsidP="001A75E2">
            <w:pPr>
              <w:spacing w:after="0" w:line="240" w:lineRule="auto"/>
            </w:pPr>
            <w:r>
              <w:t>3</w:t>
            </w:r>
          </w:p>
        </w:tc>
        <w:tc>
          <w:tcPr>
            <w:tcW w:w="992" w:type="dxa"/>
            <w:vAlign w:val="center"/>
          </w:tcPr>
          <w:p w14:paraId="38A39B22" w14:textId="77777777" w:rsidR="008679D9" w:rsidRDefault="008679D9" w:rsidP="001A75E2">
            <w:pPr>
              <w:spacing w:after="0" w:line="240" w:lineRule="auto"/>
            </w:pPr>
            <w:r>
              <w:t>Gerhard</w:t>
            </w:r>
          </w:p>
        </w:tc>
        <w:tc>
          <w:tcPr>
            <w:tcW w:w="851" w:type="dxa"/>
            <w:vAlign w:val="center"/>
          </w:tcPr>
          <w:p w14:paraId="77832936" w14:textId="77777777" w:rsidR="008679D9" w:rsidRDefault="008679D9" w:rsidP="001A75E2">
            <w:pPr>
              <w:spacing w:after="0" w:line="240" w:lineRule="auto"/>
              <w:ind w:left="-87" w:right="-85" w:hanging="11"/>
            </w:pPr>
            <w:r>
              <w:t>alle</w:t>
            </w:r>
          </w:p>
        </w:tc>
        <w:tc>
          <w:tcPr>
            <w:tcW w:w="851" w:type="dxa"/>
            <w:vAlign w:val="center"/>
          </w:tcPr>
          <w:p w14:paraId="7DD0EFDA" w14:textId="77777777" w:rsidR="008679D9" w:rsidRDefault="00707F19" w:rsidP="001A75E2">
            <w:pPr>
              <w:spacing w:after="0" w:line="240" w:lineRule="auto"/>
              <w:ind w:right="-45"/>
            </w:pPr>
            <w:r>
              <w:t>März</w:t>
            </w:r>
          </w:p>
        </w:tc>
        <w:tc>
          <w:tcPr>
            <w:tcW w:w="284" w:type="dxa"/>
            <w:vAlign w:val="center"/>
          </w:tcPr>
          <w:p w14:paraId="538E8C7C" w14:textId="77777777" w:rsidR="008679D9" w:rsidRPr="0096048B" w:rsidRDefault="008679D9" w:rsidP="001A75E2">
            <w:pPr>
              <w:spacing w:after="0" w:line="240" w:lineRule="auto"/>
            </w:pPr>
          </w:p>
        </w:tc>
        <w:tc>
          <w:tcPr>
            <w:tcW w:w="1842" w:type="dxa"/>
            <w:vAlign w:val="center"/>
          </w:tcPr>
          <w:p w14:paraId="1EB0487E" w14:textId="77777777" w:rsidR="008679D9" w:rsidRPr="00A015DB" w:rsidRDefault="00A015DB" w:rsidP="001A75E2">
            <w:pPr>
              <w:spacing w:after="0" w:line="240" w:lineRule="auto"/>
              <w:rPr>
                <w:highlight w:val="yellow"/>
              </w:rPr>
            </w:pPr>
            <w:r w:rsidRPr="00E01934">
              <w:t>Wie?</w:t>
            </w:r>
          </w:p>
        </w:tc>
      </w:tr>
      <w:tr w:rsidR="009C2EF7" w:rsidRPr="0096048B" w14:paraId="6A7407AB" w14:textId="77777777" w:rsidTr="00AB0DAD">
        <w:tc>
          <w:tcPr>
            <w:tcW w:w="1985" w:type="dxa"/>
            <w:tcBorders>
              <w:top w:val="single" w:sz="4" w:space="0" w:color="auto"/>
              <w:bottom w:val="single" w:sz="4" w:space="0" w:color="000000"/>
            </w:tcBorders>
            <w:vAlign w:val="center"/>
          </w:tcPr>
          <w:p w14:paraId="1B18B39B" w14:textId="77777777" w:rsidR="009C2EF7" w:rsidRPr="0096048B" w:rsidRDefault="00697441" w:rsidP="0096048B">
            <w:pPr>
              <w:spacing w:after="0" w:line="240" w:lineRule="auto"/>
              <w:ind w:right="-111"/>
            </w:pPr>
            <w:r>
              <w:t>Mitgliedsbeiträge</w:t>
            </w:r>
          </w:p>
        </w:tc>
        <w:tc>
          <w:tcPr>
            <w:tcW w:w="2694" w:type="dxa"/>
            <w:vAlign w:val="center"/>
          </w:tcPr>
          <w:p w14:paraId="1DAF039F" w14:textId="77777777" w:rsidR="009C2EF7" w:rsidRPr="0096048B" w:rsidRDefault="00697441" w:rsidP="0096048B">
            <w:pPr>
              <w:spacing w:after="0" w:line="240" w:lineRule="auto"/>
              <w:ind w:right="-112"/>
              <w:jc w:val="left"/>
            </w:pPr>
            <w:r>
              <w:t>Einzahlungen 202</w:t>
            </w:r>
            <w:r w:rsidR="00707F19">
              <w:t>1</w:t>
            </w:r>
            <w:r>
              <w:t xml:space="preserve"> </w:t>
            </w:r>
            <w:r w:rsidR="00707F19">
              <w:t>bitten</w:t>
            </w:r>
          </w:p>
        </w:tc>
        <w:tc>
          <w:tcPr>
            <w:tcW w:w="425" w:type="dxa"/>
            <w:vAlign w:val="center"/>
          </w:tcPr>
          <w:p w14:paraId="5E2ABB15" w14:textId="77777777" w:rsidR="009C2EF7" w:rsidRPr="0096048B" w:rsidRDefault="00AB0DAD" w:rsidP="0096048B">
            <w:pPr>
              <w:spacing w:after="0" w:line="240" w:lineRule="auto"/>
            </w:pPr>
            <w:r>
              <w:t>3</w:t>
            </w:r>
          </w:p>
        </w:tc>
        <w:tc>
          <w:tcPr>
            <w:tcW w:w="992" w:type="dxa"/>
            <w:vAlign w:val="center"/>
          </w:tcPr>
          <w:p w14:paraId="28580A0B" w14:textId="53575CAF" w:rsidR="009C2EF7" w:rsidRPr="0096048B" w:rsidRDefault="00A015DB" w:rsidP="00A015DB">
            <w:pPr>
              <w:spacing w:after="0" w:line="240" w:lineRule="auto"/>
            </w:pPr>
            <w:r w:rsidRPr="00E01934">
              <w:t>P</w:t>
            </w:r>
            <w:r w:rsidR="00E01934">
              <w:t>eter</w:t>
            </w:r>
            <w:r w:rsidR="00697441" w:rsidRPr="00E01934">
              <w:t xml:space="preserve"> D.</w:t>
            </w:r>
          </w:p>
        </w:tc>
        <w:tc>
          <w:tcPr>
            <w:tcW w:w="851" w:type="dxa"/>
            <w:vAlign w:val="center"/>
          </w:tcPr>
          <w:p w14:paraId="548613AC" w14:textId="05E055EE" w:rsidR="009C2EF7" w:rsidRPr="0096048B" w:rsidRDefault="00697441" w:rsidP="0096048B">
            <w:pPr>
              <w:spacing w:after="0" w:line="240" w:lineRule="auto"/>
              <w:ind w:left="-87" w:right="-85" w:hanging="11"/>
            </w:pPr>
            <w:del w:id="21" w:author="Peter Degischer" w:date="2021-01-19T11:40:00Z">
              <w:r w:rsidDel="004034ED">
                <w:delText>Gerhard</w:delText>
              </w:r>
            </w:del>
          </w:p>
        </w:tc>
        <w:tc>
          <w:tcPr>
            <w:tcW w:w="851" w:type="dxa"/>
            <w:vAlign w:val="center"/>
          </w:tcPr>
          <w:p w14:paraId="36AD98DC" w14:textId="77777777" w:rsidR="009C2EF7" w:rsidRPr="0096048B" w:rsidRDefault="00697441" w:rsidP="0096048B">
            <w:pPr>
              <w:spacing w:after="0" w:line="240" w:lineRule="auto"/>
              <w:ind w:right="-45"/>
            </w:pPr>
            <w:r>
              <w:t>Bald</w:t>
            </w:r>
          </w:p>
        </w:tc>
        <w:tc>
          <w:tcPr>
            <w:tcW w:w="284" w:type="dxa"/>
            <w:vAlign w:val="center"/>
          </w:tcPr>
          <w:p w14:paraId="3CCDEE90" w14:textId="77777777" w:rsidR="009C2EF7" w:rsidRPr="0096048B" w:rsidRDefault="009C2EF7" w:rsidP="0096048B">
            <w:pPr>
              <w:spacing w:after="0" w:line="240" w:lineRule="auto"/>
            </w:pPr>
          </w:p>
        </w:tc>
        <w:tc>
          <w:tcPr>
            <w:tcW w:w="1842" w:type="dxa"/>
            <w:vAlign w:val="center"/>
          </w:tcPr>
          <w:p w14:paraId="4345DE75" w14:textId="77777777" w:rsidR="009C2EF7" w:rsidRPr="0096048B" w:rsidRDefault="009C2EF7" w:rsidP="0096048B">
            <w:pPr>
              <w:spacing w:after="0" w:line="240" w:lineRule="auto"/>
            </w:pPr>
          </w:p>
        </w:tc>
      </w:tr>
      <w:tr w:rsidR="00AB0DAD" w:rsidRPr="0096048B" w14:paraId="5E08A457" w14:textId="77777777" w:rsidTr="00AB0DAD">
        <w:tc>
          <w:tcPr>
            <w:tcW w:w="1985" w:type="dxa"/>
            <w:tcBorders>
              <w:top w:val="single" w:sz="4" w:space="0" w:color="auto"/>
              <w:bottom w:val="single" w:sz="4" w:space="0" w:color="000000"/>
            </w:tcBorders>
            <w:vAlign w:val="center"/>
          </w:tcPr>
          <w:p w14:paraId="00570ACF" w14:textId="77777777" w:rsidR="00AB0DAD" w:rsidRDefault="00AB0DAD" w:rsidP="0096048B">
            <w:pPr>
              <w:spacing w:after="0" w:line="240" w:lineRule="auto"/>
              <w:ind w:right="-111"/>
            </w:pPr>
            <w:r>
              <w:t>Förderungsantrag</w:t>
            </w:r>
          </w:p>
        </w:tc>
        <w:tc>
          <w:tcPr>
            <w:tcW w:w="2694" w:type="dxa"/>
            <w:vAlign w:val="center"/>
          </w:tcPr>
          <w:p w14:paraId="264658F4" w14:textId="77777777" w:rsidR="00AB0DAD" w:rsidRDefault="00707F19" w:rsidP="0096048B">
            <w:pPr>
              <w:spacing w:after="0" w:line="240" w:lineRule="auto"/>
              <w:ind w:right="-112"/>
              <w:jc w:val="left"/>
            </w:pPr>
            <w:r>
              <w:t>Förderantrag</w:t>
            </w:r>
            <w:r w:rsidR="006D3D25">
              <w:t xml:space="preserve"> an FVA </w:t>
            </w:r>
            <w:r w:rsidR="006D3D25">
              <w:rPr>
                <w:rFonts w:ascii="Modern No. 20" w:hAnsi="Modern No. 20"/>
              </w:rPr>
              <w:t>√</w:t>
            </w:r>
          </w:p>
        </w:tc>
        <w:tc>
          <w:tcPr>
            <w:tcW w:w="425" w:type="dxa"/>
            <w:vAlign w:val="center"/>
          </w:tcPr>
          <w:p w14:paraId="73CF537E" w14:textId="77777777" w:rsidR="00AB0DAD" w:rsidRDefault="00AB0DAD" w:rsidP="0096048B">
            <w:pPr>
              <w:spacing w:after="0" w:line="240" w:lineRule="auto"/>
            </w:pPr>
            <w:r>
              <w:t>4</w:t>
            </w:r>
          </w:p>
        </w:tc>
        <w:tc>
          <w:tcPr>
            <w:tcW w:w="992" w:type="dxa"/>
            <w:vAlign w:val="center"/>
          </w:tcPr>
          <w:p w14:paraId="73C3029B" w14:textId="77777777" w:rsidR="00AB0DAD" w:rsidRDefault="00AB0DAD" w:rsidP="0096048B">
            <w:pPr>
              <w:spacing w:after="0" w:line="240" w:lineRule="auto"/>
            </w:pPr>
            <w:r>
              <w:t>Gerhard</w:t>
            </w:r>
          </w:p>
        </w:tc>
        <w:tc>
          <w:tcPr>
            <w:tcW w:w="851" w:type="dxa"/>
            <w:vAlign w:val="center"/>
          </w:tcPr>
          <w:p w14:paraId="1B47DBA3" w14:textId="77777777" w:rsidR="00AB0DAD" w:rsidRDefault="00AB0DAD" w:rsidP="0096048B">
            <w:pPr>
              <w:spacing w:after="0" w:line="240" w:lineRule="auto"/>
              <w:ind w:left="-87" w:right="-85" w:hanging="11"/>
            </w:pPr>
            <w:r>
              <w:t>F</w:t>
            </w:r>
            <w:r w:rsidR="00707F19">
              <w:t>ritz</w:t>
            </w:r>
          </w:p>
        </w:tc>
        <w:tc>
          <w:tcPr>
            <w:tcW w:w="851" w:type="dxa"/>
            <w:vAlign w:val="center"/>
          </w:tcPr>
          <w:p w14:paraId="2EC1C246" w14:textId="77777777" w:rsidR="00AB0DAD" w:rsidRDefault="00707F19" w:rsidP="0096048B">
            <w:pPr>
              <w:spacing w:after="0" w:line="240" w:lineRule="auto"/>
              <w:ind w:right="-45"/>
            </w:pPr>
            <w:r>
              <w:t>bald</w:t>
            </w:r>
          </w:p>
        </w:tc>
        <w:tc>
          <w:tcPr>
            <w:tcW w:w="284" w:type="dxa"/>
            <w:vAlign w:val="center"/>
          </w:tcPr>
          <w:p w14:paraId="5A46CAE6" w14:textId="77777777" w:rsidR="00AB0DAD" w:rsidRPr="0096048B" w:rsidRDefault="00AB0DAD" w:rsidP="0096048B">
            <w:pPr>
              <w:spacing w:after="0" w:line="240" w:lineRule="auto"/>
            </w:pPr>
          </w:p>
        </w:tc>
        <w:tc>
          <w:tcPr>
            <w:tcW w:w="1842" w:type="dxa"/>
            <w:vAlign w:val="center"/>
          </w:tcPr>
          <w:p w14:paraId="68E2C0BB" w14:textId="77777777" w:rsidR="00AB0DAD" w:rsidRDefault="006D3D25" w:rsidP="0096048B">
            <w:pPr>
              <w:spacing w:after="0" w:line="240" w:lineRule="auto"/>
            </w:pPr>
            <w:r>
              <w:t>Mayors for peace</w:t>
            </w:r>
          </w:p>
        </w:tc>
      </w:tr>
      <w:tr w:rsidR="00D70BBA" w:rsidRPr="0096048B" w14:paraId="0A96813B" w14:textId="77777777" w:rsidTr="00AB0DAD">
        <w:tc>
          <w:tcPr>
            <w:tcW w:w="1985" w:type="dxa"/>
            <w:tcBorders>
              <w:top w:val="nil"/>
              <w:bottom w:val="single" w:sz="4" w:space="0" w:color="000000"/>
            </w:tcBorders>
            <w:vAlign w:val="center"/>
          </w:tcPr>
          <w:p w14:paraId="0C9598B7" w14:textId="77777777" w:rsidR="00D70BBA" w:rsidRPr="0096048B" w:rsidRDefault="00D70BBA" w:rsidP="0096048B">
            <w:pPr>
              <w:spacing w:after="0" w:line="240" w:lineRule="auto"/>
              <w:ind w:right="-111"/>
            </w:pPr>
            <w:r w:rsidRPr="0096048B">
              <w:t>Sitzungstermin</w:t>
            </w:r>
          </w:p>
        </w:tc>
        <w:tc>
          <w:tcPr>
            <w:tcW w:w="2694" w:type="dxa"/>
            <w:vAlign w:val="center"/>
          </w:tcPr>
          <w:p w14:paraId="621068AA" w14:textId="77777777" w:rsidR="00D70BBA" w:rsidRPr="0096048B" w:rsidRDefault="00280751" w:rsidP="0096048B">
            <w:pPr>
              <w:spacing w:after="0" w:line="240" w:lineRule="auto"/>
              <w:ind w:right="-112"/>
              <w:jc w:val="left"/>
            </w:pPr>
            <w:r w:rsidRPr="0096048B">
              <w:t>TO für VS</w:t>
            </w:r>
          </w:p>
        </w:tc>
        <w:tc>
          <w:tcPr>
            <w:tcW w:w="425" w:type="dxa"/>
            <w:vAlign w:val="center"/>
          </w:tcPr>
          <w:p w14:paraId="2A8C26D6" w14:textId="77777777" w:rsidR="00D70BBA" w:rsidRPr="0096048B" w:rsidRDefault="00AB0DAD" w:rsidP="0096048B">
            <w:pPr>
              <w:spacing w:after="0" w:line="240" w:lineRule="auto"/>
            </w:pPr>
            <w:r>
              <w:t>5</w:t>
            </w:r>
          </w:p>
        </w:tc>
        <w:tc>
          <w:tcPr>
            <w:tcW w:w="992" w:type="dxa"/>
            <w:vAlign w:val="center"/>
          </w:tcPr>
          <w:p w14:paraId="5DBABADA" w14:textId="77777777" w:rsidR="00D70BBA" w:rsidRPr="0096048B" w:rsidRDefault="00D70BBA" w:rsidP="0096048B">
            <w:pPr>
              <w:spacing w:after="0" w:line="240" w:lineRule="auto"/>
              <w:ind w:right="-109"/>
            </w:pPr>
            <w:r w:rsidRPr="0096048B">
              <w:t>Gerhard</w:t>
            </w:r>
          </w:p>
        </w:tc>
        <w:tc>
          <w:tcPr>
            <w:tcW w:w="851" w:type="dxa"/>
            <w:vAlign w:val="center"/>
          </w:tcPr>
          <w:p w14:paraId="5F9F389A" w14:textId="77777777" w:rsidR="00D70BBA" w:rsidRPr="00A015DB" w:rsidRDefault="00D70BBA" w:rsidP="0096048B">
            <w:pPr>
              <w:spacing w:after="0" w:line="240" w:lineRule="auto"/>
              <w:ind w:left="-87" w:right="-85" w:hanging="11"/>
              <w:rPr>
                <w:highlight w:val="yellow"/>
              </w:rPr>
            </w:pPr>
          </w:p>
        </w:tc>
        <w:tc>
          <w:tcPr>
            <w:tcW w:w="851" w:type="dxa"/>
            <w:vAlign w:val="center"/>
          </w:tcPr>
          <w:p w14:paraId="7A4B4C00" w14:textId="4AE02F24" w:rsidR="00D70BBA" w:rsidRPr="00A015DB" w:rsidRDefault="00AB0DAD" w:rsidP="0096048B">
            <w:pPr>
              <w:spacing w:after="0" w:line="240" w:lineRule="auto"/>
              <w:ind w:right="-81"/>
              <w:rPr>
                <w:highlight w:val="yellow"/>
              </w:rPr>
            </w:pPr>
            <w:r w:rsidRPr="00E01934">
              <w:t>2.</w:t>
            </w:r>
            <w:r w:rsidR="00707F19" w:rsidRPr="00E01934">
              <w:t>3</w:t>
            </w:r>
            <w:r w:rsidRPr="00E01934">
              <w:t>.</w:t>
            </w:r>
            <w:r w:rsidR="00E01934" w:rsidRPr="00E01934">
              <w:t xml:space="preserve"> </w:t>
            </w:r>
          </w:p>
        </w:tc>
        <w:tc>
          <w:tcPr>
            <w:tcW w:w="284" w:type="dxa"/>
            <w:vAlign w:val="center"/>
          </w:tcPr>
          <w:p w14:paraId="35AF96F5" w14:textId="77777777" w:rsidR="00D70BBA" w:rsidRPr="0096048B" w:rsidRDefault="00D70BBA" w:rsidP="0096048B">
            <w:pPr>
              <w:spacing w:after="0" w:line="240" w:lineRule="auto"/>
            </w:pPr>
          </w:p>
        </w:tc>
        <w:tc>
          <w:tcPr>
            <w:tcW w:w="1842" w:type="dxa"/>
            <w:vAlign w:val="center"/>
          </w:tcPr>
          <w:p w14:paraId="2C3F11B1" w14:textId="77777777" w:rsidR="00D70BBA" w:rsidRPr="0096048B" w:rsidRDefault="00AB0DAD" w:rsidP="0096048B">
            <w:pPr>
              <w:spacing w:after="0" w:line="240" w:lineRule="auto"/>
            </w:pPr>
            <w:r>
              <w:t>Nach ABKT online</w:t>
            </w:r>
          </w:p>
        </w:tc>
      </w:tr>
    </w:tbl>
    <w:p w14:paraId="4AE86450" w14:textId="17A2CC35" w:rsidR="00464A97" w:rsidRPr="0096048B" w:rsidRDefault="00793AA4" w:rsidP="0096048B">
      <w:pPr>
        <w:spacing w:after="0" w:line="240" w:lineRule="auto"/>
        <w:ind w:left="851" w:hanging="851"/>
        <w:jc w:val="left"/>
      </w:pPr>
      <w:r w:rsidRPr="0096048B">
        <w:rPr>
          <w:noProof/>
          <w:lang w:val="de-AT" w:eastAsia="de-AT"/>
        </w:rPr>
        <w:drawing>
          <wp:anchor distT="0" distB="0" distL="114300" distR="114300" simplePos="0" relativeHeight="251657728" behindDoc="1" locked="0" layoutInCell="1" allowOverlap="1" wp14:anchorId="21A84D11" wp14:editId="79BB0B06">
            <wp:simplePos x="0" y="0"/>
            <wp:positionH relativeFrom="column">
              <wp:posOffset>3025775</wp:posOffset>
            </wp:positionH>
            <wp:positionV relativeFrom="paragraph">
              <wp:posOffset>132715</wp:posOffset>
            </wp:positionV>
            <wp:extent cx="1925320" cy="965200"/>
            <wp:effectExtent l="0" t="0" r="0" b="0"/>
            <wp:wrapTight wrapText="bothSides">
              <wp:wrapPolygon edited="0">
                <wp:start x="0" y="0"/>
                <wp:lineTo x="0" y="21316"/>
                <wp:lineTo x="21372" y="21316"/>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32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D2D86" w14:textId="77777777" w:rsidR="005D1395" w:rsidRPr="00D2407B" w:rsidRDefault="00CC1E1C" w:rsidP="00D2407B">
      <w:pPr>
        <w:spacing w:after="0" w:line="240" w:lineRule="auto"/>
        <w:ind w:left="851" w:hanging="851"/>
        <w:jc w:val="left"/>
      </w:pPr>
      <w:r w:rsidRPr="0096048B">
        <w:t xml:space="preserve">Verteiler: </w:t>
      </w:r>
      <w:r w:rsidR="0039018C" w:rsidRPr="0096048B">
        <w:t>Vorstandsmitgliede</w:t>
      </w:r>
      <w:r w:rsidR="00D2407B">
        <w:t>r</w:t>
      </w:r>
    </w:p>
    <w:sectPr w:rsidR="005D1395" w:rsidRPr="00D2407B" w:rsidSect="006D3D25">
      <w:headerReference w:type="default" r:id="rId10"/>
      <w:footerReference w:type="default" r:id="rId11"/>
      <w:pgSz w:w="11906" w:h="16838"/>
      <w:pgMar w:top="568" w:right="1133" w:bottom="851" w:left="1417" w:header="426" w:footer="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0A65C" w14:textId="77777777" w:rsidR="00937283" w:rsidRDefault="00937283">
      <w:r>
        <w:separator/>
      </w:r>
    </w:p>
  </w:endnote>
  <w:endnote w:type="continuationSeparator" w:id="0">
    <w:p w14:paraId="5A5A1621" w14:textId="77777777" w:rsidR="00937283" w:rsidRDefault="0093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BA0D" w14:textId="77777777" w:rsidR="008951CD" w:rsidRPr="001A5B60" w:rsidRDefault="008951CD" w:rsidP="00DE5330">
    <w:pPr>
      <w:pStyle w:val="Fuzeile"/>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D3D25">
      <w:rPr>
        <w:noProof/>
        <w:sz w:val="20"/>
        <w:szCs w:val="20"/>
      </w:rPr>
      <w:t>21VSProtkoll_FVA_0115</w:t>
    </w:r>
    <w:r>
      <w:rPr>
        <w:sz w:val="20"/>
        <w:szCs w:val="20"/>
      </w:rPr>
      <w:fldChar w:fldCharType="end"/>
    </w:r>
    <w:r>
      <w:rPr>
        <w:sz w:val="20"/>
        <w:szCs w:val="20"/>
      </w:rPr>
      <w:tab/>
    </w:r>
    <w:r>
      <w:rPr>
        <w:sz w:val="20"/>
        <w:szCs w:val="20"/>
      </w:rPr>
      <w:tab/>
    </w:r>
    <w:r w:rsidRPr="001A5B60">
      <w:rPr>
        <w:sz w:val="20"/>
        <w:szCs w:val="20"/>
      </w:rPr>
      <w:t xml:space="preserve">Seite </w:t>
    </w:r>
    <w:r w:rsidRPr="001A5B60">
      <w:rPr>
        <w:rStyle w:val="Seitenzahl"/>
        <w:sz w:val="20"/>
        <w:szCs w:val="20"/>
      </w:rPr>
      <w:fldChar w:fldCharType="begin"/>
    </w:r>
    <w:r w:rsidRPr="001A5B60">
      <w:rPr>
        <w:rStyle w:val="Seitenzahl"/>
        <w:sz w:val="20"/>
        <w:szCs w:val="20"/>
      </w:rPr>
      <w:instrText xml:space="preserve"> </w:instrText>
    </w:r>
    <w:r>
      <w:rPr>
        <w:rStyle w:val="Seitenzahl"/>
        <w:sz w:val="20"/>
        <w:szCs w:val="20"/>
      </w:rPr>
      <w:instrText>PAGE</w:instrText>
    </w:r>
    <w:r w:rsidRPr="001A5B60">
      <w:rPr>
        <w:rStyle w:val="Seitenzahl"/>
        <w:sz w:val="20"/>
        <w:szCs w:val="20"/>
      </w:rPr>
      <w:instrText xml:space="preserve"> </w:instrText>
    </w:r>
    <w:r w:rsidRPr="001A5B60">
      <w:rPr>
        <w:rStyle w:val="Seitenzahl"/>
        <w:sz w:val="20"/>
        <w:szCs w:val="20"/>
      </w:rPr>
      <w:fldChar w:fldCharType="separate"/>
    </w:r>
    <w:r w:rsidR="00A015DB">
      <w:rPr>
        <w:rStyle w:val="Seitenzahl"/>
        <w:noProof/>
        <w:sz w:val="20"/>
        <w:szCs w:val="20"/>
      </w:rPr>
      <w:t>1</w:t>
    </w:r>
    <w:r w:rsidRPr="001A5B60">
      <w:rPr>
        <w:rStyle w:val="Seitenzahl"/>
        <w:sz w:val="20"/>
        <w:szCs w:val="20"/>
      </w:rPr>
      <w:fldChar w:fldCharType="end"/>
    </w:r>
    <w:r w:rsidRPr="001A5B60">
      <w:rPr>
        <w:rStyle w:val="Seitenzahl"/>
        <w:sz w:val="20"/>
        <w:szCs w:val="20"/>
      </w:rPr>
      <w:t>/</w:t>
    </w:r>
    <w:r w:rsidRPr="001A5B60">
      <w:rPr>
        <w:rStyle w:val="Seitenzahl"/>
        <w:sz w:val="20"/>
        <w:szCs w:val="20"/>
      </w:rPr>
      <w:fldChar w:fldCharType="begin"/>
    </w:r>
    <w:r w:rsidRPr="001A5B60">
      <w:rPr>
        <w:rStyle w:val="Seitenzahl"/>
        <w:sz w:val="20"/>
        <w:szCs w:val="20"/>
      </w:rPr>
      <w:instrText xml:space="preserve"> </w:instrText>
    </w:r>
    <w:r>
      <w:rPr>
        <w:rStyle w:val="Seitenzahl"/>
        <w:sz w:val="20"/>
        <w:szCs w:val="20"/>
      </w:rPr>
      <w:instrText>NUMPAGES</w:instrText>
    </w:r>
    <w:r w:rsidRPr="001A5B60">
      <w:rPr>
        <w:rStyle w:val="Seitenzahl"/>
        <w:sz w:val="20"/>
        <w:szCs w:val="20"/>
      </w:rPr>
      <w:instrText xml:space="preserve"> </w:instrText>
    </w:r>
    <w:r w:rsidRPr="001A5B60">
      <w:rPr>
        <w:rStyle w:val="Seitenzahl"/>
        <w:sz w:val="20"/>
        <w:szCs w:val="20"/>
      </w:rPr>
      <w:fldChar w:fldCharType="separate"/>
    </w:r>
    <w:r w:rsidR="00A015DB">
      <w:rPr>
        <w:rStyle w:val="Seitenzahl"/>
        <w:noProof/>
        <w:sz w:val="20"/>
        <w:szCs w:val="20"/>
      </w:rPr>
      <w:t>2</w:t>
    </w:r>
    <w:r w:rsidRPr="001A5B60">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4CA69" w14:textId="77777777" w:rsidR="00937283" w:rsidRDefault="00937283">
      <w:r>
        <w:separator/>
      </w:r>
    </w:p>
  </w:footnote>
  <w:footnote w:type="continuationSeparator" w:id="0">
    <w:p w14:paraId="3AABAFA1" w14:textId="77777777" w:rsidR="00937283" w:rsidRDefault="0093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53CC" w14:textId="77777777" w:rsidR="008951CD" w:rsidRPr="00FF543B" w:rsidRDefault="008951CD" w:rsidP="00FF543B">
    <w:pPr>
      <w:pStyle w:val="Kopfzeile"/>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1766"/>
    <w:multiLevelType w:val="hybridMultilevel"/>
    <w:tmpl w:val="B41AF3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88F2C56"/>
    <w:multiLevelType w:val="hybridMultilevel"/>
    <w:tmpl w:val="1436B8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B7569B2"/>
    <w:multiLevelType w:val="multilevel"/>
    <w:tmpl w:val="52C47ACC"/>
    <w:styleLink w:val="WWOutlineListStyle"/>
    <w:lvl w:ilvl="0">
      <w:start w:val="1"/>
      <w:numFmt w:val="decimal"/>
      <w:lvlText w:val="ad %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753B2A78"/>
    <w:multiLevelType w:val="hybridMultilevel"/>
    <w:tmpl w:val="3EE66F80"/>
    <w:lvl w:ilvl="0" w:tplc="FA10E07E">
      <w:start w:val="1"/>
      <w:numFmt w:val="decimal"/>
      <w:pStyle w:val="berschrift2"/>
      <w:lvlText w:val="ad %1."/>
      <w:lvlJc w:val="left"/>
      <w:pPr>
        <w:tabs>
          <w:tab w:val="num" w:pos="-360"/>
        </w:tabs>
        <w:ind w:left="360" w:hanging="360"/>
      </w:pPr>
      <w:rPr>
        <w:rFonts w:hint="default"/>
        <w:b/>
        <w:lang w:val="de-AT"/>
      </w:rPr>
    </w:lvl>
    <w:lvl w:ilvl="1" w:tplc="4F9EB9C6">
      <w:numFmt w:val="bullet"/>
      <w:lvlText w:val="-"/>
      <w:lvlJc w:val="left"/>
      <w:pPr>
        <w:ind w:left="1440" w:hanging="360"/>
      </w:pPr>
      <w:rPr>
        <w:rFonts w:ascii="Calibri" w:eastAsia="Calibri" w:hAnsi="Calibri" w:cs="Times New Roman" w:hint="default"/>
      </w:rPr>
    </w:lvl>
    <w:lvl w:ilvl="2" w:tplc="0407001B">
      <w:start w:val="1"/>
      <w:numFmt w:val="lowerRoman"/>
      <w:lvlText w:val="%3."/>
      <w:lvlJc w:val="right"/>
      <w:pPr>
        <w:ind w:left="2160" w:hanging="180"/>
      </w:pPr>
    </w:lvl>
    <w:lvl w:ilvl="3" w:tplc="04070003">
      <w:start w:val="1"/>
      <w:numFmt w:val="bullet"/>
      <w:lvlText w:val="o"/>
      <w:lvlJc w:val="left"/>
      <w:pPr>
        <w:tabs>
          <w:tab w:val="num" w:pos="2880"/>
        </w:tabs>
        <w:ind w:left="2880" w:hanging="360"/>
      </w:pPr>
      <w:rPr>
        <w:rFonts w:ascii="Courier New" w:hAnsi="Courier New" w:cs="Courier New"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7D1AFA"/>
    <w:multiLevelType w:val="multilevel"/>
    <w:tmpl w:val="6986C29C"/>
    <w:lvl w:ilvl="0">
      <w:start w:val="1"/>
      <w:numFmt w:val="decimal"/>
      <w:lvlText w:val="%1."/>
      <w:lvlJc w:val="left"/>
      <w:pPr>
        <w:tabs>
          <w:tab w:val="num" w:pos="0"/>
        </w:tabs>
        <w:ind w:left="284" w:hanging="284"/>
      </w:pPr>
      <w:rPr>
        <w:rFonts w:cs="Times New Roman" w:hint="default"/>
      </w:rPr>
    </w:lvl>
    <w:lvl w:ilvl="1">
      <w:start w:val="2"/>
      <w:numFmt w:val="decimal"/>
      <w:isLgl/>
      <w:lvlText w:val="%1.%2."/>
      <w:lvlJc w:val="left"/>
      <w:pPr>
        <w:ind w:left="463" w:hanging="46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6CD5CC9"/>
    <w:multiLevelType w:val="hybridMultilevel"/>
    <w:tmpl w:val="B5CA86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0"/>
  </w:num>
  <w:num w:numId="14">
    <w:abstractNumId w:val="3"/>
  </w:num>
  <w:num w:numId="15">
    <w:abstractNumId w:val="3"/>
  </w:num>
  <w:num w:numId="16">
    <w:abstractNumId w:val="1"/>
  </w:num>
  <w:num w:numId="17">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Degischer">
    <w15:presenceInfo w15:providerId="Windows Live" w15:userId="0a51df4ae800ab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5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31"/>
    <w:rsid w:val="000029A0"/>
    <w:rsid w:val="0000309B"/>
    <w:rsid w:val="000038E6"/>
    <w:rsid w:val="000050AF"/>
    <w:rsid w:val="00010109"/>
    <w:rsid w:val="00011ED6"/>
    <w:rsid w:val="00015ECC"/>
    <w:rsid w:val="000223ED"/>
    <w:rsid w:val="00024D4B"/>
    <w:rsid w:val="00025065"/>
    <w:rsid w:val="00025A09"/>
    <w:rsid w:val="000317C0"/>
    <w:rsid w:val="00033792"/>
    <w:rsid w:val="0003396E"/>
    <w:rsid w:val="00033ECD"/>
    <w:rsid w:val="0003648C"/>
    <w:rsid w:val="0003718E"/>
    <w:rsid w:val="00040ECE"/>
    <w:rsid w:val="00041428"/>
    <w:rsid w:val="00041905"/>
    <w:rsid w:val="0004225A"/>
    <w:rsid w:val="0004712C"/>
    <w:rsid w:val="00057FFE"/>
    <w:rsid w:val="00060DF3"/>
    <w:rsid w:val="0006196E"/>
    <w:rsid w:val="000646F8"/>
    <w:rsid w:val="00065E3D"/>
    <w:rsid w:val="0007017F"/>
    <w:rsid w:val="000705B0"/>
    <w:rsid w:val="000720A0"/>
    <w:rsid w:val="000739C3"/>
    <w:rsid w:val="00076F19"/>
    <w:rsid w:val="00080066"/>
    <w:rsid w:val="00081F97"/>
    <w:rsid w:val="000A2BBA"/>
    <w:rsid w:val="000A3FB6"/>
    <w:rsid w:val="000A592D"/>
    <w:rsid w:val="000A7874"/>
    <w:rsid w:val="000C279F"/>
    <w:rsid w:val="000C29EF"/>
    <w:rsid w:val="000C421A"/>
    <w:rsid w:val="000C69FC"/>
    <w:rsid w:val="000D688D"/>
    <w:rsid w:val="000E17E1"/>
    <w:rsid w:val="000E1E46"/>
    <w:rsid w:val="000E29C6"/>
    <w:rsid w:val="000E3943"/>
    <w:rsid w:val="000E3C3A"/>
    <w:rsid w:val="000E4EF3"/>
    <w:rsid w:val="000E5DCD"/>
    <w:rsid w:val="000E61C8"/>
    <w:rsid w:val="000E7FCF"/>
    <w:rsid w:val="000F1FBE"/>
    <w:rsid w:val="000F246C"/>
    <w:rsid w:val="000F36A2"/>
    <w:rsid w:val="000F41EB"/>
    <w:rsid w:val="00102AF0"/>
    <w:rsid w:val="00103F5A"/>
    <w:rsid w:val="00111AFF"/>
    <w:rsid w:val="0011227A"/>
    <w:rsid w:val="00114BBA"/>
    <w:rsid w:val="001158F9"/>
    <w:rsid w:val="00116D5D"/>
    <w:rsid w:val="00123032"/>
    <w:rsid w:val="00124A51"/>
    <w:rsid w:val="00124C53"/>
    <w:rsid w:val="00132DBB"/>
    <w:rsid w:val="00133012"/>
    <w:rsid w:val="00140317"/>
    <w:rsid w:val="00143F06"/>
    <w:rsid w:val="00145FB2"/>
    <w:rsid w:val="00154838"/>
    <w:rsid w:val="00155379"/>
    <w:rsid w:val="00155F1B"/>
    <w:rsid w:val="00156CD3"/>
    <w:rsid w:val="00160A41"/>
    <w:rsid w:val="00160E08"/>
    <w:rsid w:val="001644B5"/>
    <w:rsid w:val="00170325"/>
    <w:rsid w:val="001703FD"/>
    <w:rsid w:val="0017466D"/>
    <w:rsid w:val="00183B9C"/>
    <w:rsid w:val="00183E90"/>
    <w:rsid w:val="00184B94"/>
    <w:rsid w:val="001A18CB"/>
    <w:rsid w:val="001A1B03"/>
    <w:rsid w:val="001A5B60"/>
    <w:rsid w:val="001A75E2"/>
    <w:rsid w:val="001B31BF"/>
    <w:rsid w:val="001B3B73"/>
    <w:rsid w:val="001B667A"/>
    <w:rsid w:val="001B71BC"/>
    <w:rsid w:val="001C3B98"/>
    <w:rsid w:val="001C62DE"/>
    <w:rsid w:val="001C7401"/>
    <w:rsid w:val="001C7526"/>
    <w:rsid w:val="001D2397"/>
    <w:rsid w:val="001D52D4"/>
    <w:rsid w:val="001D7344"/>
    <w:rsid w:val="001E0FA2"/>
    <w:rsid w:val="001E14E1"/>
    <w:rsid w:val="001E29F0"/>
    <w:rsid w:val="001E3CF3"/>
    <w:rsid w:val="001F0CEF"/>
    <w:rsid w:val="001F1DB5"/>
    <w:rsid w:val="001F5ABE"/>
    <w:rsid w:val="001F72B1"/>
    <w:rsid w:val="00202739"/>
    <w:rsid w:val="00210D14"/>
    <w:rsid w:val="00216B9F"/>
    <w:rsid w:val="00217B4A"/>
    <w:rsid w:val="00220E3E"/>
    <w:rsid w:val="002219B4"/>
    <w:rsid w:val="002244CA"/>
    <w:rsid w:val="00226379"/>
    <w:rsid w:val="00226A38"/>
    <w:rsid w:val="00230435"/>
    <w:rsid w:val="00232D5E"/>
    <w:rsid w:val="00233EA1"/>
    <w:rsid w:val="00235AA6"/>
    <w:rsid w:val="0023678C"/>
    <w:rsid w:val="00236ABD"/>
    <w:rsid w:val="002411EB"/>
    <w:rsid w:val="00243A37"/>
    <w:rsid w:val="00244112"/>
    <w:rsid w:val="00247886"/>
    <w:rsid w:val="002542FC"/>
    <w:rsid w:val="002558C3"/>
    <w:rsid w:val="00266706"/>
    <w:rsid w:val="00267F8D"/>
    <w:rsid w:val="002727F9"/>
    <w:rsid w:val="002746B3"/>
    <w:rsid w:val="0027479C"/>
    <w:rsid w:val="00277C9C"/>
    <w:rsid w:val="00280751"/>
    <w:rsid w:val="0028230A"/>
    <w:rsid w:val="002852CA"/>
    <w:rsid w:val="00290EF5"/>
    <w:rsid w:val="00292EF4"/>
    <w:rsid w:val="00294A0F"/>
    <w:rsid w:val="00296E43"/>
    <w:rsid w:val="002A244A"/>
    <w:rsid w:val="002A35A6"/>
    <w:rsid w:val="002A78C2"/>
    <w:rsid w:val="002B2C0B"/>
    <w:rsid w:val="002B2E78"/>
    <w:rsid w:val="002B346E"/>
    <w:rsid w:val="002B3787"/>
    <w:rsid w:val="002B52AC"/>
    <w:rsid w:val="002C2A3D"/>
    <w:rsid w:val="002C4E2F"/>
    <w:rsid w:val="002C5ECC"/>
    <w:rsid w:val="002C6B7E"/>
    <w:rsid w:val="002C7DDA"/>
    <w:rsid w:val="002D6CB7"/>
    <w:rsid w:val="002D7FCE"/>
    <w:rsid w:val="002E1FCC"/>
    <w:rsid w:val="002E3E48"/>
    <w:rsid w:val="002E7776"/>
    <w:rsid w:val="002F1E40"/>
    <w:rsid w:val="002F2779"/>
    <w:rsid w:val="002F3C14"/>
    <w:rsid w:val="002F4265"/>
    <w:rsid w:val="002F6231"/>
    <w:rsid w:val="002F7FA4"/>
    <w:rsid w:val="003007D7"/>
    <w:rsid w:val="00300D2A"/>
    <w:rsid w:val="00304DFB"/>
    <w:rsid w:val="00306641"/>
    <w:rsid w:val="003117D7"/>
    <w:rsid w:val="00312C20"/>
    <w:rsid w:val="0031361B"/>
    <w:rsid w:val="00314542"/>
    <w:rsid w:val="00321004"/>
    <w:rsid w:val="00321A53"/>
    <w:rsid w:val="00330AFF"/>
    <w:rsid w:val="00331B67"/>
    <w:rsid w:val="00332448"/>
    <w:rsid w:val="00332F2B"/>
    <w:rsid w:val="00334B64"/>
    <w:rsid w:val="003366B4"/>
    <w:rsid w:val="0033755F"/>
    <w:rsid w:val="003375B1"/>
    <w:rsid w:val="003376E4"/>
    <w:rsid w:val="00343773"/>
    <w:rsid w:val="00344D73"/>
    <w:rsid w:val="003520A2"/>
    <w:rsid w:val="00355684"/>
    <w:rsid w:val="00357B2A"/>
    <w:rsid w:val="00364650"/>
    <w:rsid w:val="0037183C"/>
    <w:rsid w:val="00377678"/>
    <w:rsid w:val="00377EDC"/>
    <w:rsid w:val="003825AF"/>
    <w:rsid w:val="00390014"/>
    <w:rsid w:val="0039018C"/>
    <w:rsid w:val="003A0631"/>
    <w:rsid w:val="003A1F5B"/>
    <w:rsid w:val="003A30D0"/>
    <w:rsid w:val="003A5CDC"/>
    <w:rsid w:val="003A71B3"/>
    <w:rsid w:val="003A7A33"/>
    <w:rsid w:val="003B3622"/>
    <w:rsid w:val="003B7EAB"/>
    <w:rsid w:val="003C1F0D"/>
    <w:rsid w:val="003C2145"/>
    <w:rsid w:val="003C2A0B"/>
    <w:rsid w:val="003C3390"/>
    <w:rsid w:val="003C45F2"/>
    <w:rsid w:val="003C610E"/>
    <w:rsid w:val="003D21A8"/>
    <w:rsid w:val="003D7552"/>
    <w:rsid w:val="003D7CE4"/>
    <w:rsid w:val="003E1D7B"/>
    <w:rsid w:val="003E2974"/>
    <w:rsid w:val="003E3646"/>
    <w:rsid w:val="003E3E3D"/>
    <w:rsid w:val="003E4F22"/>
    <w:rsid w:val="003E7721"/>
    <w:rsid w:val="003E7B9A"/>
    <w:rsid w:val="003F10A0"/>
    <w:rsid w:val="003F3783"/>
    <w:rsid w:val="00400B06"/>
    <w:rsid w:val="00401246"/>
    <w:rsid w:val="004034ED"/>
    <w:rsid w:val="004053FE"/>
    <w:rsid w:val="004061CF"/>
    <w:rsid w:val="00406526"/>
    <w:rsid w:val="0040661A"/>
    <w:rsid w:val="00407708"/>
    <w:rsid w:val="00413C92"/>
    <w:rsid w:val="00414079"/>
    <w:rsid w:val="00416A92"/>
    <w:rsid w:val="00417162"/>
    <w:rsid w:val="00420628"/>
    <w:rsid w:val="0043211A"/>
    <w:rsid w:val="00433E53"/>
    <w:rsid w:val="00435F8A"/>
    <w:rsid w:val="00437D71"/>
    <w:rsid w:val="00441E3A"/>
    <w:rsid w:val="00442F61"/>
    <w:rsid w:val="00445EA0"/>
    <w:rsid w:val="00446A64"/>
    <w:rsid w:val="00450C86"/>
    <w:rsid w:val="0045335D"/>
    <w:rsid w:val="004567E7"/>
    <w:rsid w:val="00457E27"/>
    <w:rsid w:val="00460E2E"/>
    <w:rsid w:val="0046142C"/>
    <w:rsid w:val="00462E99"/>
    <w:rsid w:val="00463760"/>
    <w:rsid w:val="00464A97"/>
    <w:rsid w:val="00466229"/>
    <w:rsid w:val="00467488"/>
    <w:rsid w:val="00470D37"/>
    <w:rsid w:val="00474BCF"/>
    <w:rsid w:val="00482BD4"/>
    <w:rsid w:val="00483FDA"/>
    <w:rsid w:val="004845D2"/>
    <w:rsid w:val="00484727"/>
    <w:rsid w:val="00492948"/>
    <w:rsid w:val="00493BD0"/>
    <w:rsid w:val="004A1985"/>
    <w:rsid w:val="004A3619"/>
    <w:rsid w:val="004A657C"/>
    <w:rsid w:val="004A7945"/>
    <w:rsid w:val="004A79D9"/>
    <w:rsid w:val="004A7A40"/>
    <w:rsid w:val="004B3C22"/>
    <w:rsid w:val="004B4ABE"/>
    <w:rsid w:val="004B7FFC"/>
    <w:rsid w:val="004C0C02"/>
    <w:rsid w:val="004C2182"/>
    <w:rsid w:val="004C3EBD"/>
    <w:rsid w:val="004C7676"/>
    <w:rsid w:val="004C7696"/>
    <w:rsid w:val="004C777A"/>
    <w:rsid w:val="004C78E4"/>
    <w:rsid w:val="004D10FA"/>
    <w:rsid w:val="004D23E3"/>
    <w:rsid w:val="004D39E2"/>
    <w:rsid w:val="004D3BC3"/>
    <w:rsid w:val="004D6C0D"/>
    <w:rsid w:val="004D7851"/>
    <w:rsid w:val="004E1F72"/>
    <w:rsid w:val="004E4124"/>
    <w:rsid w:val="004F0D93"/>
    <w:rsid w:val="004F296E"/>
    <w:rsid w:val="004F5DC8"/>
    <w:rsid w:val="004F754C"/>
    <w:rsid w:val="0050278A"/>
    <w:rsid w:val="005031E3"/>
    <w:rsid w:val="00503AB8"/>
    <w:rsid w:val="00504679"/>
    <w:rsid w:val="00511E7E"/>
    <w:rsid w:val="0051661B"/>
    <w:rsid w:val="005211B2"/>
    <w:rsid w:val="005225C7"/>
    <w:rsid w:val="00522613"/>
    <w:rsid w:val="00526A3C"/>
    <w:rsid w:val="0053692D"/>
    <w:rsid w:val="0055127B"/>
    <w:rsid w:val="005533C3"/>
    <w:rsid w:val="00553EB9"/>
    <w:rsid w:val="00554183"/>
    <w:rsid w:val="00557BDE"/>
    <w:rsid w:val="00557C7C"/>
    <w:rsid w:val="00564D8A"/>
    <w:rsid w:val="00581B78"/>
    <w:rsid w:val="0058525C"/>
    <w:rsid w:val="00591131"/>
    <w:rsid w:val="00591C76"/>
    <w:rsid w:val="00592FA7"/>
    <w:rsid w:val="005932AD"/>
    <w:rsid w:val="005967A5"/>
    <w:rsid w:val="00596F90"/>
    <w:rsid w:val="005A2F07"/>
    <w:rsid w:val="005B4B2C"/>
    <w:rsid w:val="005B4E1B"/>
    <w:rsid w:val="005B64C3"/>
    <w:rsid w:val="005C0D97"/>
    <w:rsid w:val="005C14A2"/>
    <w:rsid w:val="005C246B"/>
    <w:rsid w:val="005D029E"/>
    <w:rsid w:val="005D0C74"/>
    <w:rsid w:val="005D1395"/>
    <w:rsid w:val="005D2C58"/>
    <w:rsid w:val="005D46F3"/>
    <w:rsid w:val="005D71A0"/>
    <w:rsid w:val="005E0CAB"/>
    <w:rsid w:val="005E37A2"/>
    <w:rsid w:val="005F321C"/>
    <w:rsid w:val="00606AA9"/>
    <w:rsid w:val="00613932"/>
    <w:rsid w:val="00613F26"/>
    <w:rsid w:val="00615285"/>
    <w:rsid w:val="006158D8"/>
    <w:rsid w:val="00617877"/>
    <w:rsid w:val="00621F84"/>
    <w:rsid w:val="00624D82"/>
    <w:rsid w:val="00627006"/>
    <w:rsid w:val="00627BC6"/>
    <w:rsid w:val="00627FD8"/>
    <w:rsid w:val="006306CA"/>
    <w:rsid w:val="00630EE9"/>
    <w:rsid w:val="00631EC9"/>
    <w:rsid w:val="00632375"/>
    <w:rsid w:val="00632A4A"/>
    <w:rsid w:val="006333AF"/>
    <w:rsid w:val="006349E3"/>
    <w:rsid w:val="0063508F"/>
    <w:rsid w:val="00642AA7"/>
    <w:rsid w:val="00642BF2"/>
    <w:rsid w:val="00650FD8"/>
    <w:rsid w:val="00652FE7"/>
    <w:rsid w:val="00652FFB"/>
    <w:rsid w:val="00655904"/>
    <w:rsid w:val="00656309"/>
    <w:rsid w:val="00660A9B"/>
    <w:rsid w:val="00661A33"/>
    <w:rsid w:val="0066352A"/>
    <w:rsid w:val="006735E1"/>
    <w:rsid w:val="00674843"/>
    <w:rsid w:val="0067732C"/>
    <w:rsid w:val="00683160"/>
    <w:rsid w:val="00684BB9"/>
    <w:rsid w:val="00686A85"/>
    <w:rsid w:val="00686CC8"/>
    <w:rsid w:val="0069424E"/>
    <w:rsid w:val="00697441"/>
    <w:rsid w:val="00697B30"/>
    <w:rsid w:val="006B1CF9"/>
    <w:rsid w:val="006B56D9"/>
    <w:rsid w:val="006B60DB"/>
    <w:rsid w:val="006B7576"/>
    <w:rsid w:val="006C0B63"/>
    <w:rsid w:val="006C38A4"/>
    <w:rsid w:val="006C3E87"/>
    <w:rsid w:val="006C4E1F"/>
    <w:rsid w:val="006C60CA"/>
    <w:rsid w:val="006D0C2A"/>
    <w:rsid w:val="006D0C54"/>
    <w:rsid w:val="006D18B9"/>
    <w:rsid w:val="006D3D25"/>
    <w:rsid w:val="006D6F42"/>
    <w:rsid w:val="006E0A5E"/>
    <w:rsid w:val="006E1F34"/>
    <w:rsid w:val="006E52E2"/>
    <w:rsid w:val="006E624E"/>
    <w:rsid w:val="006E6CD0"/>
    <w:rsid w:val="006E7D4F"/>
    <w:rsid w:val="006F2806"/>
    <w:rsid w:val="006F54A3"/>
    <w:rsid w:val="006F581B"/>
    <w:rsid w:val="00703706"/>
    <w:rsid w:val="0070440B"/>
    <w:rsid w:val="007046FD"/>
    <w:rsid w:val="00707F19"/>
    <w:rsid w:val="00711F54"/>
    <w:rsid w:val="007141DE"/>
    <w:rsid w:val="00715A8E"/>
    <w:rsid w:val="00717378"/>
    <w:rsid w:val="00721AB4"/>
    <w:rsid w:val="007222CA"/>
    <w:rsid w:val="0072537D"/>
    <w:rsid w:val="00730EDD"/>
    <w:rsid w:val="0073444F"/>
    <w:rsid w:val="00740583"/>
    <w:rsid w:val="00743628"/>
    <w:rsid w:val="00745035"/>
    <w:rsid w:val="0075185E"/>
    <w:rsid w:val="0075225F"/>
    <w:rsid w:val="007529B3"/>
    <w:rsid w:val="0075684D"/>
    <w:rsid w:val="007601C4"/>
    <w:rsid w:val="007635EB"/>
    <w:rsid w:val="00771BFC"/>
    <w:rsid w:val="00773580"/>
    <w:rsid w:val="00773AF9"/>
    <w:rsid w:val="00774F6E"/>
    <w:rsid w:val="007763DD"/>
    <w:rsid w:val="00783997"/>
    <w:rsid w:val="0078590E"/>
    <w:rsid w:val="00787067"/>
    <w:rsid w:val="0078764D"/>
    <w:rsid w:val="00787E48"/>
    <w:rsid w:val="00791BD9"/>
    <w:rsid w:val="00793AA4"/>
    <w:rsid w:val="007A12C6"/>
    <w:rsid w:val="007A425C"/>
    <w:rsid w:val="007B57AB"/>
    <w:rsid w:val="007B7190"/>
    <w:rsid w:val="007C259F"/>
    <w:rsid w:val="007C3954"/>
    <w:rsid w:val="007D5EEA"/>
    <w:rsid w:val="007E147F"/>
    <w:rsid w:val="007E2E70"/>
    <w:rsid w:val="007E4C91"/>
    <w:rsid w:val="007E5E12"/>
    <w:rsid w:val="007E707C"/>
    <w:rsid w:val="007E7237"/>
    <w:rsid w:val="007F088E"/>
    <w:rsid w:val="007F09BE"/>
    <w:rsid w:val="007F1D21"/>
    <w:rsid w:val="007F2E28"/>
    <w:rsid w:val="007F46DF"/>
    <w:rsid w:val="007F6BF5"/>
    <w:rsid w:val="007F720D"/>
    <w:rsid w:val="00802705"/>
    <w:rsid w:val="00810EBA"/>
    <w:rsid w:val="00813C7A"/>
    <w:rsid w:val="00814626"/>
    <w:rsid w:val="00814BFF"/>
    <w:rsid w:val="00815024"/>
    <w:rsid w:val="00821036"/>
    <w:rsid w:val="008224DF"/>
    <w:rsid w:val="008233A9"/>
    <w:rsid w:val="00823B44"/>
    <w:rsid w:val="008242D4"/>
    <w:rsid w:val="008251A3"/>
    <w:rsid w:val="008317F1"/>
    <w:rsid w:val="00841BE3"/>
    <w:rsid w:val="008437E0"/>
    <w:rsid w:val="008505D3"/>
    <w:rsid w:val="00851341"/>
    <w:rsid w:val="00852990"/>
    <w:rsid w:val="008539BE"/>
    <w:rsid w:val="00855A9C"/>
    <w:rsid w:val="0086077D"/>
    <w:rsid w:val="00861FFC"/>
    <w:rsid w:val="00864982"/>
    <w:rsid w:val="00865DF4"/>
    <w:rsid w:val="008679D9"/>
    <w:rsid w:val="008825D7"/>
    <w:rsid w:val="008855B4"/>
    <w:rsid w:val="00885F5A"/>
    <w:rsid w:val="008925DC"/>
    <w:rsid w:val="008927A5"/>
    <w:rsid w:val="008951CD"/>
    <w:rsid w:val="00896A53"/>
    <w:rsid w:val="008A35F7"/>
    <w:rsid w:val="008A3CE1"/>
    <w:rsid w:val="008B4F5D"/>
    <w:rsid w:val="008C0D34"/>
    <w:rsid w:val="008C540F"/>
    <w:rsid w:val="008D115D"/>
    <w:rsid w:val="008D1B79"/>
    <w:rsid w:val="008D7246"/>
    <w:rsid w:val="008E1DCC"/>
    <w:rsid w:val="008E4A21"/>
    <w:rsid w:val="008E5D4C"/>
    <w:rsid w:val="008E621F"/>
    <w:rsid w:val="008E68AE"/>
    <w:rsid w:val="008E795C"/>
    <w:rsid w:val="008F0B66"/>
    <w:rsid w:val="008F11AC"/>
    <w:rsid w:val="008F208F"/>
    <w:rsid w:val="00901120"/>
    <w:rsid w:val="00905B99"/>
    <w:rsid w:val="00914AC5"/>
    <w:rsid w:val="009170DA"/>
    <w:rsid w:val="0091770E"/>
    <w:rsid w:val="00924E05"/>
    <w:rsid w:val="00927247"/>
    <w:rsid w:val="0092736E"/>
    <w:rsid w:val="0093136F"/>
    <w:rsid w:val="00931671"/>
    <w:rsid w:val="00932273"/>
    <w:rsid w:val="009331DC"/>
    <w:rsid w:val="00934C27"/>
    <w:rsid w:val="00935FC1"/>
    <w:rsid w:val="00936698"/>
    <w:rsid w:val="00937283"/>
    <w:rsid w:val="00942517"/>
    <w:rsid w:val="009434B1"/>
    <w:rsid w:val="00951106"/>
    <w:rsid w:val="00951F5B"/>
    <w:rsid w:val="00952E38"/>
    <w:rsid w:val="00952FA8"/>
    <w:rsid w:val="00953D3B"/>
    <w:rsid w:val="0095577B"/>
    <w:rsid w:val="009575D1"/>
    <w:rsid w:val="0096048B"/>
    <w:rsid w:val="009617DA"/>
    <w:rsid w:val="00961C55"/>
    <w:rsid w:val="009653A2"/>
    <w:rsid w:val="009657C8"/>
    <w:rsid w:val="00967F55"/>
    <w:rsid w:val="0097301E"/>
    <w:rsid w:val="00974E45"/>
    <w:rsid w:val="00975550"/>
    <w:rsid w:val="00976C63"/>
    <w:rsid w:val="009774ED"/>
    <w:rsid w:val="00977504"/>
    <w:rsid w:val="00981D99"/>
    <w:rsid w:val="00982225"/>
    <w:rsid w:val="0098338B"/>
    <w:rsid w:val="00985F42"/>
    <w:rsid w:val="0098709D"/>
    <w:rsid w:val="0098740A"/>
    <w:rsid w:val="00987C40"/>
    <w:rsid w:val="009927BB"/>
    <w:rsid w:val="009945AE"/>
    <w:rsid w:val="00995250"/>
    <w:rsid w:val="009B13BE"/>
    <w:rsid w:val="009B19EE"/>
    <w:rsid w:val="009B4E36"/>
    <w:rsid w:val="009B744C"/>
    <w:rsid w:val="009C26F8"/>
    <w:rsid w:val="009C2EF7"/>
    <w:rsid w:val="009D3609"/>
    <w:rsid w:val="009E146F"/>
    <w:rsid w:val="009E3DC0"/>
    <w:rsid w:val="009E4F0E"/>
    <w:rsid w:val="009F0B19"/>
    <w:rsid w:val="009F3F59"/>
    <w:rsid w:val="009F6ED2"/>
    <w:rsid w:val="00A001C7"/>
    <w:rsid w:val="00A015DB"/>
    <w:rsid w:val="00A01D71"/>
    <w:rsid w:val="00A05FAC"/>
    <w:rsid w:val="00A12C03"/>
    <w:rsid w:val="00A15D27"/>
    <w:rsid w:val="00A2105A"/>
    <w:rsid w:val="00A2149E"/>
    <w:rsid w:val="00A21DAB"/>
    <w:rsid w:val="00A22AB0"/>
    <w:rsid w:val="00A23A16"/>
    <w:rsid w:val="00A24733"/>
    <w:rsid w:val="00A2634F"/>
    <w:rsid w:val="00A32331"/>
    <w:rsid w:val="00A3371C"/>
    <w:rsid w:val="00A3415F"/>
    <w:rsid w:val="00A36FCC"/>
    <w:rsid w:val="00A42402"/>
    <w:rsid w:val="00A4423B"/>
    <w:rsid w:val="00A47CEA"/>
    <w:rsid w:val="00A5529B"/>
    <w:rsid w:val="00A55923"/>
    <w:rsid w:val="00A55E53"/>
    <w:rsid w:val="00A57907"/>
    <w:rsid w:val="00A6123E"/>
    <w:rsid w:val="00A64ECD"/>
    <w:rsid w:val="00A665D2"/>
    <w:rsid w:val="00A742DD"/>
    <w:rsid w:val="00A74FFF"/>
    <w:rsid w:val="00A750A7"/>
    <w:rsid w:val="00A871AA"/>
    <w:rsid w:val="00AA19FA"/>
    <w:rsid w:val="00AA1F87"/>
    <w:rsid w:val="00AA292F"/>
    <w:rsid w:val="00AA3091"/>
    <w:rsid w:val="00AA5413"/>
    <w:rsid w:val="00AA5F30"/>
    <w:rsid w:val="00AB0DAD"/>
    <w:rsid w:val="00AB1ED5"/>
    <w:rsid w:val="00AB2F5F"/>
    <w:rsid w:val="00AB44F4"/>
    <w:rsid w:val="00AB5948"/>
    <w:rsid w:val="00AC03FB"/>
    <w:rsid w:val="00AC2E38"/>
    <w:rsid w:val="00AC468E"/>
    <w:rsid w:val="00AC587B"/>
    <w:rsid w:val="00AD14B2"/>
    <w:rsid w:val="00AD6713"/>
    <w:rsid w:val="00AD67B3"/>
    <w:rsid w:val="00AD6D90"/>
    <w:rsid w:val="00AD727A"/>
    <w:rsid w:val="00AE12F4"/>
    <w:rsid w:val="00AE2179"/>
    <w:rsid w:val="00AE3ACD"/>
    <w:rsid w:val="00AE494B"/>
    <w:rsid w:val="00AE6059"/>
    <w:rsid w:val="00AE7072"/>
    <w:rsid w:val="00AE75B7"/>
    <w:rsid w:val="00AF16B4"/>
    <w:rsid w:val="00AF1974"/>
    <w:rsid w:val="00AF27CF"/>
    <w:rsid w:val="00B070B8"/>
    <w:rsid w:val="00B109F6"/>
    <w:rsid w:val="00B12333"/>
    <w:rsid w:val="00B16645"/>
    <w:rsid w:val="00B17E74"/>
    <w:rsid w:val="00B20B23"/>
    <w:rsid w:val="00B22AE8"/>
    <w:rsid w:val="00B27557"/>
    <w:rsid w:val="00B30D0A"/>
    <w:rsid w:val="00B30DE1"/>
    <w:rsid w:val="00B312ED"/>
    <w:rsid w:val="00B322F8"/>
    <w:rsid w:val="00B32626"/>
    <w:rsid w:val="00B32F71"/>
    <w:rsid w:val="00B34FFA"/>
    <w:rsid w:val="00B4013E"/>
    <w:rsid w:val="00B475AD"/>
    <w:rsid w:val="00B52DFA"/>
    <w:rsid w:val="00B54D4A"/>
    <w:rsid w:val="00B5571D"/>
    <w:rsid w:val="00B576C6"/>
    <w:rsid w:val="00B60DB2"/>
    <w:rsid w:val="00B60F8C"/>
    <w:rsid w:val="00B63A32"/>
    <w:rsid w:val="00B63CAC"/>
    <w:rsid w:val="00B655A4"/>
    <w:rsid w:val="00B6787B"/>
    <w:rsid w:val="00B715BD"/>
    <w:rsid w:val="00B73346"/>
    <w:rsid w:val="00B7337B"/>
    <w:rsid w:val="00B74B98"/>
    <w:rsid w:val="00B75F61"/>
    <w:rsid w:val="00B80E73"/>
    <w:rsid w:val="00B8570A"/>
    <w:rsid w:val="00B86A26"/>
    <w:rsid w:val="00B9276D"/>
    <w:rsid w:val="00BA6A2E"/>
    <w:rsid w:val="00BB0AC5"/>
    <w:rsid w:val="00BB1EAA"/>
    <w:rsid w:val="00BB73C9"/>
    <w:rsid w:val="00BC2610"/>
    <w:rsid w:val="00BC3206"/>
    <w:rsid w:val="00BC79B3"/>
    <w:rsid w:val="00BD01F7"/>
    <w:rsid w:val="00BD02B6"/>
    <w:rsid w:val="00BD1C9A"/>
    <w:rsid w:val="00BD34C6"/>
    <w:rsid w:val="00BD5C35"/>
    <w:rsid w:val="00BE06BF"/>
    <w:rsid w:val="00BE2515"/>
    <w:rsid w:val="00BE371E"/>
    <w:rsid w:val="00BE55E4"/>
    <w:rsid w:val="00BE7230"/>
    <w:rsid w:val="00BF4FED"/>
    <w:rsid w:val="00BF6CCE"/>
    <w:rsid w:val="00BF73A7"/>
    <w:rsid w:val="00BF7B04"/>
    <w:rsid w:val="00C06182"/>
    <w:rsid w:val="00C10C3A"/>
    <w:rsid w:val="00C13663"/>
    <w:rsid w:val="00C1698A"/>
    <w:rsid w:val="00C3597E"/>
    <w:rsid w:val="00C37B7A"/>
    <w:rsid w:val="00C41CB6"/>
    <w:rsid w:val="00C449EA"/>
    <w:rsid w:val="00C4757F"/>
    <w:rsid w:val="00C51DC5"/>
    <w:rsid w:val="00C60130"/>
    <w:rsid w:val="00C6054E"/>
    <w:rsid w:val="00C61874"/>
    <w:rsid w:val="00C63167"/>
    <w:rsid w:val="00C65D9F"/>
    <w:rsid w:val="00C66B29"/>
    <w:rsid w:val="00C66BF8"/>
    <w:rsid w:val="00C8383E"/>
    <w:rsid w:val="00C86233"/>
    <w:rsid w:val="00C87ABC"/>
    <w:rsid w:val="00C944CF"/>
    <w:rsid w:val="00C95827"/>
    <w:rsid w:val="00CA73CD"/>
    <w:rsid w:val="00CB0717"/>
    <w:rsid w:val="00CB12B5"/>
    <w:rsid w:val="00CB656D"/>
    <w:rsid w:val="00CB6C1B"/>
    <w:rsid w:val="00CB6D00"/>
    <w:rsid w:val="00CB769D"/>
    <w:rsid w:val="00CC1E1C"/>
    <w:rsid w:val="00CD0057"/>
    <w:rsid w:val="00CD0365"/>
    <w:rsid w:val="00CD1023"/>
    <w:rsid w:val="00CD25BF"/>
    <w:rsid w:val="00CD26CD"/>
    <w:rsid w:val="00CD2A13"/>
    <w:rsid w:val="00CE4012"/>
    <w:rsid w:val="00CE77FC"/>
    <w:rsid w:val="00CF2D0F"/>
    <w:rsid w:val="00D044AE"/>
    <w:rsid w:val="00D07B48"/>
    <w:rsid w:val="00D12A6E"/>
    <w:rsid w:val="00D13F82"/>
    <w:rsid w:val="00D15A37"/>
    <w:rsid w:val="00D20964"/>
    <w:rsid w:val="00D24076"/>
    <w:rsid w:val="00D2407B"/>
    <w:rsid w:val="00D2546B"/>
    <w:rsid w:val="00D30B5E"/>
    <w:rsid w:val="00D41BC9"/>
    <w:rsid w:val="00D420AA"/>
    <w:rsid w:val="00D45B07"/>
    <w:rsid w:val="00D462FF"/>
    <w:rsid w:val="00D46407"/>
    <w:rsid w:val="00D4674E"/>
    <w:rsid w:val="00D47588"/>
    <w:rsid w:val="00D5066C"/>
    <w:rsid w:val="00D5072F"/>
    <w:rsid w:val="00D52118"/>
    <w:rsid w:val="00D54DCC"/>
    <w:rsid w:val="00D56CD4"/>
    <w:rsid w:val="00D60FB3"/>
    <w:rsid w:val="00D6185D"/>
    <w:rsid w:val="00D641A0"/>
    <w:rsid w:val="00D6436D"/>
    <w:rsid w:val="00D66547"/>
    <w:rsid w:val="00D66F7E"/>
    <w:rsid w:val="00D70BBA"/>
    <w:rsid w:val="00D77585"/>
    <w:rsid w:val="00D81161"/>
    <w:rsid w:val="00D837AD"/>
    <w:rsid w:val="00D8429F"/>
    <w:rsid w:val="00D851BB"/>
    <w:rsid w:val="00D863F8"/>
    <w:rsid w:val="00D87E4D"/>
    <w:rsid w:val="00DA26FF"/>
    <w:rsid w:val="00DA6C6E"/>
    <w:rsid w:val="00DB288A"/>
    <w:rsid w:val="00DB761E"/>
    <w:rsid w:val="00DC493F"/>
    <w:rsid w:val="00DC7799"/>
    <w:rsid w:val="00DC78DA"/>
    <w:rsid w:val="00DD0B5D"/>
    <w:rsid w:val="00DE3C92"/>
    <w:rsid w:val="00DE5330"/>
    <w:rsid w:val="00DE5F25"/>
    <w:rsid w:val="00DF32BC"/>
    <w:rsid w:val="00DF6790"/>
    <w:rsid w:val="00E008C7"/>
    <w:rsid w:val="00E01934"/>
    <w:rsid w:val="00E0279C"/>
    <w:rsid w:val="00E02EB2"/>
    <w:rsid w:val="00E0328D"/>
    <w:rsid w:val="00E05811"/>
    <w:rsid w:val="00E23950"/>
    <w:rsid w:val="00E256A5"/>
    <w:rsid w:val="00E26BC0"/>
    <w:rsid w:val="00E26CFC"/>
    <w:rsid w:val="00E32322"/>
    <w:rsid w:val="00E327BE"/>
    <w:rsid w:val="00E40D12"/>
    <w:rsid w:val="00E41D02"/>
    <w:rsid w:val="00E43853"/>
    <w:rsid w:val="00E44131"/>
    <w:rsid w:val="00E45978"/>
    <w:rsid w:val="00E61A95"/>
    <w:rsid w:val="00E66B93"/>
    <w:rsid w:val="00E70917"/>
    <w:rsid w:val="00E7239A"/>
    <w:rsid w:val="00E80038"/>
    <w:rsid w:val="00E92A70"/>
    <w:rsid w:val="00E93489"/>
    <w:rsid w:val="00E94EFD"/>
    <w:rsid w:val="00E96994"/>
    <w:rsid w:val="00EA00A1"/>
    <w:rsid w:val="00EA10F7"/>
    <w:rsid w:val="00EA143B"/>
    <w:rsid w:val="00EA1D54"/>
    <w:rsid w:val="00EA2037"/>
    <w:rsid w:val="00EA3C38"/>
    <w:rsid w:val="00EA3E39"/>
    <w:rsid w:val="00EC0681"/>
    <w:rsid w:val="00EC2C2C"/>
    <w:rsid w:val="00EC52CF"/>
    <w:rsid w:val="00EC5621"/>
    <w:rsid w:val="00ED04EF"/>
    <w:rsid w:val="00ED15B5"/>
    <w:rsid w:val="00ED21F2"/>
    <w:rsid w:val="00EE3622"/>
    <w:rsid w:val="00EE6ED5"/>
    <w:rsid w:val="00EE7265"/>
    <w:rsid w:val="00EE78AF"/>
    <w:rsid w:val="00EE7A82"/>
    <w:rsid w:val="00EE7DCC"/>
    <w:rsid w:val="00EF7466"/>
    <w:rsid w:val="00F001B9"/>
    <w:rsid w:val="00F0096A"/>
    <w:rsid w:val="00F00E61"/>
    <w:rsid w:val="00F06DB2"/>
    <w:rsid w:val="00F07241"/>
    <w:rsid w:val="00F108BD"/>
    <w:rsid w:val="00F14A91"/>
    <w:rsid w:val="00F155D8"/>
    <w:rsid w:val="00F174F7"/>
    <w:rsid w:val="00F21DC9"/>
    <w:rsid w:val="00F3457C"/>
    <w:rsid w:val="00F3681F"/>
    <w:rsid w:val="00F37088"/>
    <w:rsid w:val="00F376DE"/>
    <w:rsid w:val="00F37985"/>
    <w:rsid w:val="00F40110"/>
    <w:rsid w:val="00F420E6"/>
    <w:rsid w:val="00F4755B"/>
    <w:rsid w:val="00F501CD"/>
    <w:rsid w:val="00F50290"/>
    <w:rsid w:val="00F549B5"/>
    <w:rsid w:val="00F5743B"/>
    <w:rsid w:val="00F63752"/>
    <w:rsid w:val="00F6583C"/>
    <w:rsid w:val="00F678F1"/>
    <w:rsid w:val="00F67EBF"/>
    <w:rsid w:val="00F71F8A"/>
    <w:rsid w:val="00F7228D"/>
    <w:rsid w:val="00F72394"/>
    <w:rsid w:val="00F72983"/>
    <w:rsid w:val="00F76AE4"/>
    <w:rsid w:val="00F77D15"/>
    <w:rsid w:val="00F77D18"/>
    <w:rsid w:val="00F82B49"/>
    <w:rsid w:val="00F8504A"/>
    <w:rsid w:val="00F91B13"/>
    <w:rsid w:val="00F91F0C"/>
    <w:rsid w:val="00F92F58"/>
    <w:rsid w:val="00F93F01"/>
    <w:rsid w:val="00F94B9B"/>
    <w:rsid w:val="00F96D8C"/>
    <w:rsid w:val="00FA0E6D"/>
    <w:rsid w:val="00FA5300"/>
    <w:rsid w:val="00FA749D"/>
    <w:rsid w:val="00FB1AB9"/>
    <w:rsid w:val="00FB540D"/>
    <w:rsid w:val="00FB560A"/>
    <w:rsid w:val="00FB6C8D"/>
    <w:rsid w:val="00FC0710"/>
    <w:rsid w:val="00FC170F"/>
    <w:rsid w:val="00FD7642"/>
    <w:rsid w:val="00FD7A32"/>
    <w:rsid w:val="00FE7A75"/>
    <w:rsid w:val="00FF2FCD"/>
    <w:rsid w:val="00FF543B"/>
    <w:rsid w:val="00FF5DD8"/>
    <w:rsid w:val="00FF5ED7"/>
    <w:rsid w:val="00FF61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7F6F"/>
  <w15:chartTrackingRefBased/>
  <w15:docId w15:val="{548ECBA1-DA7D-4D75-976E-DFD54650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7241"/>
    <w:pPr>
      <w:spacing w:after="200" w:line="276" w:lineRule="auto"/>
      <w:ind w:left="284" w:hanging="284"/>
      <w:jc w:val="both"/>
    </w:pPr>
    <w:rPr>
      <w:sz w:val="22"/>
      <w:szCs w:val="22"/>
      <w:lang w:val="de-DE" w:eastAsia="en-US"/>
    </w:rPr>
  </w:style>
  <w:style w:type="paragraph" w:styleId="berschrift1">
    <w:name w:val="heading 1"/>
    <w:basedOn w:val="Standard"/>
    <w:next w:val="Standard"/>
    <w:link w:val="berschrift1Zchn"/>
    <w:uiPriority w:val="9"/>
    <w:qFormat/>
    <w:rsid w:val="00BD1C9A"/>
    <w:pPr>
      <w:keepNext/>
      <w:keepLines/>
      <w:spacing w:before="480" w:after="0"/>
      <w:ind w:left="360" w:hanging="360"/>
      <w:outlineLvl w:val="0"/>
    </w:pPr>
    <w:rPr>
      <w:rFonts w:ascii="Cambria" w:eastAsia="Times New Roman" w:hAnsi="Cambria"/>
      <w:b/>
      <w:bCs/>
      <w:color w:val="365F91"/>
      <w:sz w:val="28"/>
      <w:szCs w:val="28"/>
      <w:lang w:val="x-none"/>
    </w:rPr>
  </w:style>
  <w:style w:type="paragraph" w:styleId="berschrift2">
    <w:name w:val="heading 2"/>
    <w:basedOn w:val="Standard"/>
    <w:next w:val="Standard"/>
    <w:link w:val="berschrift2Zchn"/>
    <w:uiPriority w:val="9"/>
    <w:qFormat/>
    <w:rsid w:val="005D0C74"/>
    <w:pPr>
      <w:keepNext/>
      <w:keepLines/>
      <w:numPr>
        <w:numId w:val="1"/>
      </w:numPr>
      <w:tabs>
        <w:tab w:val="left" w:pos="426"/>
      </w:tabs>
      <w:spacing w:before="200" w:after="12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qFormat/>
    <w:rsid w:val="00C1698A"/>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AA292F"/>
    <w:pPr>
      <w:ind w:left="720"/>
      <w:contextualSpacing/>
    </w:pPr>
  </w:style>
  <w:style w:type="character" w:customStyle="1" w:styleId="berschrift1Zchn">
    <w:name w:val="Überschrift 1 Zchn"/>
    <w:link w:val="berschrift1"/>
    <w:uiPriority w:val="9"/>
    <w:rsid w:val="00BD1C9A"/>
    <w:rPr>
      <w:rFonts w:ascii="Cambria" w:eastAsia="Times New Roman" w:hAnsi="Cambria"/>
      <w:b/>
      <w:bCs/>
      <w:color w:val="365F91"/>
      <w:sz w:val="28"/>
      <w:szCs w:val="28"/>
      <w:lang w:eastAsia="en-US"/>
    </w:rPr>
  </w:style>
  <w:style w:type="character" w:customStyle="1" w:styleId="berschrift2Zchn">
    <w:name w:val="Überschrift 2 Zchn"/>
    <w:link w:val="berschrift2"/>
    <w:uiPriority w:val="9"/>
    <w:rsid w:val="005D0C74"/>
    <w:rPr>
      <w:rFonts w:ascii="Cambria" w:eastAsia="Times New Roman" w:hAnsi="Cambria"/>
      <w:b/>
      <w:bCs/>
      <w:color w:val="4F81BD"/>
      <w:sz w:val="26"/>
      <w:szCs w:val="26"/>
      <w:lang w:val="de-DE" w:eastAsia="en-US"/>
    </w:rPr>
  </w:style>
  <w:style w:type="paragraph" w:styleId="Verzeichnis2">
    <w:name w:val="toc 2"/>
    <w:basedOn w:val="Standard"/>
    <w:next w:val="Standard"/>
    <w:autoRedefine/>
    <w:uiPriority w:val="39"/>
    <w:unhideWhenUsed/>
    <w:rsid w:val="00BD1C9A"/>
    <w:pPr>
      <w:spacing w:after="100"/>
      <w:ind w:left="220"/>
    </w:pPr>
  </w:style>
  <w:style w:type="character" w:styleId="Hyperlink">
    <w:name w:val="Hyperlink"/>
    <w:uiPriority w:val="99"/>
    <w:unhideWhenUsed/>
    <w:rsid w:val="00BD1C9A"/>
    <w:rPr>
      <w:color w:val="0000FF"/>
      <w:u w:val="single"/>
    </w:rPr>
  </w:style>
  <w:style w:type="paragraph" w:styleId="Verzeichnis1">
    <w:name w:val="toc 1"/>
    <w:basedOn w:val="Standard"/>
    <w:next w:val="Standard"/>
    <w:autoRedefine/>
    <w:uiPriority w:val="39"/>
    <w:unhideWhenUsed/>
    <w:rsid w:val="00BD1C9A"/>
  </w:style>
  <w:style w:type="paragraph" w:styleId="HTMLVorformatiert">
    <w:name w:val="HTML Preformatted"/>
    <w:basedOn w:val="Standard"/>
    <w:link w:val="HTMLVorformatiertZchn"/>
    <w:uiPriority w:val="99"/>
    <w:unhideWhenUsed/>
    <w:rsid w:val="003D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chn">
    <w:name w:val="HTML Vorformatiert Zchn"/>
    <w:link w:val="HTMLVorformatiert"/>
    <w:uiPriority w:val="99"/>
    <w:rsid w:val="003D21A8"/>
    <w:rPr>
      <w:rFonts w:ascii="Courier New" w:eastAsia="Times New Roman" w:hAnsi="Courier New" w:cs="Courier New"/>
    </w:rPr>
  </w:style>
  <w:style w:type="table" w:styleId="Tabellenraster">
    <w:name w:val="Table Grid"/>
    <w:basedOn w:val="NormaleTabelle"/>
    <w:uiPriority w:val="59"/>
    <w:rsid w:val="003D21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
    <w:name w:val="section1"/>
    <w:basedOn w:val="Standard"/>
    <w:rsid w:val="0040124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link w:val="berschrift3"/>
    <w:uiPriority w:val="9"/>
    <w:rsid w:val="00C1698A"/>
    <w:rPr>
      <w:rFonts w:ascii="Cambria" w:eastAsia="Times New Roman" w:hAnsi="Cambria" w:cs="Times New Roman"/>
      <w:b/>
      <w:bCs/>
      <w:sz w:val="26"/>
      <w:szCs w:val="26"/>
      <w:lang w:val="de-DE" w:eastAsia="en-US"/>
    </w:rPr>
  </w:style>
  <w:style w:type="paragraph" w:styleId="Kopfzeile">
    <w:name w:val="header"/>
    <w:basedOn w:val="Standard"/>
    <w:rsid w:val="00CD0365"/>
    <w:pPr>
      <w:tabs>
        <w:tab w:val="center" w:pos="4536"/>
        <w:tab w:val="right" w:pos="9072"/>
      </w:tabs>
    </w:pPr>
  </w:style>
  <w:style w:type="paragraph" w:styleId="Fuzeile">
    <w:name w:val="footer"/>
    <w:basedOn w:val="Standard"/>
    <w:rsid w:val="00CD0365"/>
    <w:pPr>
      <w:tabs>
        <w:tab w:val="center" w:pos="4536"/>
        <w:tab w:val="right" w:pos="9072"/>
      </w:tabs>
    </w:pPr>
  </w:style>
  <w:style w:type="character" w:styleId="Seitenzahl">
    <w:name w:val="page number"/>
    <w:basedOn w:val="Absatz-Standardschriftart"/>
    <w:rsid w:val="00CD0365"/>
  </w:style>
  <w:style w:type="paragraph" w:styleId="Verzeichnis3">
    <w:name w:val="toc 3"/>
    <w:basedOn w:val="Standard"/>
    <w:next w:val="Standard"/>
    <w:autoRedefine/>
    <w:uiPriority w:val="39"/>
    <w:unhideWhenUsed/>
    <w:rsid w:val="00EC2C2C"/>
    <w:pPr>
      <w:ind w:left="440"/>
    </w:pPr>
  </w:style>
  <w:style w:type="paragraph" w:styleId="Dokumentstruktur">
    <w:name w:val="Document Map"/>
    <w:basedOn w:val="Standard"/>
    <w:link w:val="DokumentstrukturZchn"/>
    <w:uiPriority w:val="99"/>
    <w:semiHidden/>
    <w:unhideWhenUsed/>
    <w:rsid w:val="008D1B79"/>
    <w:rPr>
      <w:rFonts w:ascii="Tahoma" w:hAnsi="Tahoma"/>
      <w:sz w:val="16"/>
      <w:szCs w:val="16"/>
    </w:rPr>
  </w:style>
  <w:style w:type="character" w:customStyle="1" w:styleId="DokumentstrukturZchn">
    <w:name w:val="Dokumentstruktur Zchn"/>
    <w:link w:val="Dokumentstruktur"/>
    <w:uiPriority w:val="99"/>
    <w:semiHidden/>
    <w:rsid w:val="008D1B79"/>
    <w:rPr>
      <w:rFonts w:ascii="Tahoma" w:hAnsi="Tahoma" w:cs="Tahoma"/>
      <w:sz w:val="16"/>
      <w:szCs w:val="16"/>
      <w:lang w:val="de-DE" w:eastAsia="en-US"/>
    </w:rPr>
  </w:style>
  <w:style w:type="character" w:styleId="BesuchterLink">
    <w:name w:val="FollowedHyperlink"/>
    <w:uiPriority w:val="99"/>
    <w:semiHidden/>
    <w:unhideWhenUsed/>
    <w:rsid w:val="00E44131"/>
    <w:rPr>
      <w:color w:val="800080"/>
      <w:u w:val="single"/>
    </w:rPr>
  </w:style>
  <w:style w:type="character" w:customStyle="1" w:styleId="st">
    <w:name w:val="st"/>
    <w:basedOn w:val="Absatz-Standardschriftart"/>
    <w:rsid w:val="009B19EE"/>
  </w:style>
  <w:style w:type="character" w:styleId="HTMLZitat">
    <w:name w:val="HTML Cite"/>
    <w:uiPriority w:val="99"/>
    <w:semiHidden/>
    <w:unhideWhenUsed/>
    <w:rsid w:val="00AF16B4"/>
    <w:rPr>
      <w:i/>
      <w:iCs/>
    </w:rPr>
  </w:style>
  <w:style w:type="character" w:styleId="Fett">
    <w:name w:val="Strong"/>
    <w:uiPriority w:val="22"/>
    <w:qFormat/>
    <w:rsid w:val="00AF16B4"/>
    <w:rPr>
      <w:b/>
      <w:bCs/>
    </w:rPr>
  </w:style>
  <w:style w:type="character" w:customStyle="1" w:styleId="apple-style-span">
    <w:name w:val="apple-style-span"/>
    <w:basedOn w:val="Absatz-Standardschriftart"/>
    <w:rsid w:val="00EE7265"/>
  </w:style>
  <w:style w:type="character" w:customStyle="1" w:styleId="isbold">
    <w:name w:val="isbold"/>
    <w:basedOn w:val="Absatz-Standardschriftart"/>
    <w:rsid w:val="00DF32BC"/>
  </w:style>
  <w:style w:type="numbering" w:customStyle="1" w:styleId="WWOutlineListStyle">
    <w:name w:val="WW_OutlineListStyle"/>
    <w:basedOn w:val="KeineListe"/>
    <w:rsid w:val="003A71B3"/>
    <w:pPr>
      <w:numPr>
        <w:numId w:val="3"/>
      </w:numPr>
    </w:pPr>
  </w:style>
  <w:style w:type="character" w:customStyle="1" w:styleId="algo-summary">
    <w:name w:val="algo-summary"/>
    <w:basedOn w:val="Absatz-Standardschriftart"/>
    <w:rsid w:val="004B3C22"/>
  </w:style>
  <w:style w:type="character" w:customStyle="1" w:styleId="hervorhebung">
    <w:name w:val="hervorhebung"/>
    <w:basedOn w:val="Absatz-Standardschriftart"/>
    <w:rsid w:val="007F6BF5"/>
  </w:style>
  <w:style w:type="character" w:styleId="Hervorhebung0">
    <w:name w:val="Emphasis"/>
    <w:uiPriority w:val="20"/>
    <w:qFormat/>
    <w:rsid w:val="007F6BF5"/>
    <w:rPr>
      <w:i/>
      <w:iCs/>
    </w:rPr>
  </w:style>
  <w:style w:type="paragraph" w:styleId="Sprechblasentext">
    <w:name w:val="Balloon Text"/>
    <w:basedOn w:val="Standard"/>
    <w:link w:val="SprechblasentextZchn"/>
    <w:uiPriority w:val="99"/>
    <w:semiHidden/>
    <w:unhideWhenUsed/>
    <w:rsid w:val="00787E48"/>
    <w:pPr>
      <w:spacing w:after="0" w:line="240" w:lineRule="auto"/>
    </w:pPr>
    <w:rPr>
      <w:rFonts w:ascii="Times New Roman" w:hAnsi="Times New Roman"/>
      <w:sz w:val="18"/>
      <w:szCs w:val="18"/>
      <w:lang w:val="x-none"/>
    </w:rPr>
  </w:style>
  <w:style w:type="character" w:customStyle="1" w:styleId="SprechblasentextZchn">
    <w:name w:val="Sprechblasentext Zchn"/>
    <w:link w:val="Sprechblasentext"/>
    <w:uiPriority w:val="99"/>
    <w:semiHidden/>
    <w:rsid w:val="00787E48"/>
    <w:rPr>
      <w:rFonts w:ascii="Times New Roman" w:hAnsi="Times New Roman"/>
      <w:sz w:val="18"/>
      <w:szCs w:val="18"/>
      <w:lang w:eastAsia="en-US"/>
    </w:rPr>
  </w:style>
  <w:style w:type="character" w:styleId="NichtaufgelsteErwhnung">
    <w:name w:val="Unresolved Mention"/>
    <w:uiPriority w:val="47"/>
    <w:rsid w:val="00D851BB"/>
    <w:rPr>
      <w:color w:val="605E5C"/>
      <w:shd w:val="clear" w:color="auto" w:fill="E1DFDD"/>
    </w:rPr>
  </w:style>
  <w:style w:type="paragraph" w:styleId="Funotentext">
    <w:name w:val="footnote text"/>
    <w:basedOn w:val="Standard"/>
    <w:link w:val="FunotentextZchn"/>
    <w:uiPriority w:val="99"/>
    <w:semiHidden/>
    <w:unhideWhenUsed/>
    <w:rsid w:val="006F581B"/>
    <w:rPr>
      <w:sz w:val="20"/>
      <w:szCs w:val="20"/>
    </w:rPr>
  </w:style>
  <w:style w:type="character" w:customStyle="1" w:styleId="FunotentextZchn">
    <w:name w:val="Fußnotentext Zchn"/>
    <w:link w:val="Funotentext"/>
    <w:uiPriority w:val="99"/>
    <w:semiHidden/>
    <w:rsid w:val="006F581B"/>
    <w:rPr>
      <w:lang w:val="de-DE" w:eastAsia="en-US"/>
    </w:rPr>
  </w:style>
  <w:style w:type="character" w:styleId="Funotenzeichen">
    <w:name w:val="footnote reference"/>
    <w:uiPriority w:val="99"/>
    <w:semiHidden/>
    <w:unhideWhenUsed/>
    <w:rsid w:val="006F581B"/>
    <w:rPr>
      <w:vertAlign w:val="superscript"/>
    </w:rPr>
  </w:style>
  <w:style w:type="paragraph" w:styleId="NurText">
    <w:name w:val="Plain Text"/>
    <w:basedOn w:val="Standard"/>
    <w:link w:val="NurTextZchn"/>
    <w:uiPriority w:val="99"/>
    <w:semiHidden/>
    <w:unhideWhenUsed/>
    <w:rsid w:val="00526A3C"/>
    <w:pPr>
      <w:spacing w:after="0" w:line="240" w:lineRule="auto"/>
      <w:ind w:left="0" w:firstLine="0"/>
      <w:jc w:val="left"/>
    </w:pPr>
    <w:rPr>
      <w:szCs w:val="21"/>
      <w:lang w:val="x-none"/>
    </w:rPr>
  </w:style>
  <w:style w:type="character" w:customStyle="1" w:styleId="NurTextZchn">
    <w:name w:val="Nur Text Zchn"/>
    <w:link w:val="NurText"/>
    <w:uiPriority w:val="99"/>
    <w:semiHidden/>
    <w:rsid w:val="00526A3C"/>
    <w:rPr>
      <w:sz w:val="22"/>
      <w:szCs w:val="21"/>
      <w:lang w:eastAsia="en-US"/>
    </w:rPr>
  </w:style>
  <w:style w:type="character" w:customStyle="1" w:styleId="apple-converted-space">
    <w:name w:val="apple-converted-space"/>
    <w:rsid w:val="00EC0681"/>
  </w:style>
  <w:style w:type="character" w:styleId="Kommentarzeichen">
    <w:name w:val="annotation reference"/>
    <w:uiPriority w:val="99"/>
    <w:semiHidden/>
    <w:unhideWhenUsed/>
    <w:rsid w:val="00606AA9"/>
    <w:rPr>
      <w:sz w:val="18"/>
      <w:szCs w:val="18"/>
    </w:rPr>
  </w:style>
  <w:style w:type="paragraph" w:styleId="Kommentartext">
    <w:name w:val="annotation text"/>
    <w:basedOn w:val="Standard"/>
    <w:link w:val="KommentartextZchn"/>
    <w:uiPriority w:val="99"/>
    <w:semiHidden/>
    <w:unhideWhenUsed/>
    <w:rsid w:val="00606AA9"/>
    <w:pPr>
      <w:spacing w:after="180" w:line="274" w:lineRule="auto"/>
      <w:ind w:left="0" w:firstLine="0"/>
      <w:jc w:val="left"/>
    </w:pPr>
    <w:rPr>
      <w:sz w:val="24"/>
      <w:szCs w:val="24"/>
    </w:rPr>
  </w:style>
  <w:style w:type="character" w:customStyle="1" w:styleId="KommentartextZchn">
    <w:name w:val="Kommentartext Zchn"/>
    <w:link w:val="Kommentartext"/>
    <w:uiPriority w:val="99"/>
    <w:semiHidden/>
    <w:rsid w:val="00606AA9"/>
    <w:rPr>
      <w:sz w:val="24"/>
      <w:szCs w:val="24"/>
      <w:lang w:val="de-DE" w:eastAsia="en-US"/>
    </w:rPr>
  </w:style>
  <w:style w:type="paragraph" w:styleId="StandardWeb">
    <w:name w:val="Normal (Web)"/>
    <w:basedOn w:val="Standard"/>
    <w:uiPriority w:val="99"/>
    <w:semiHidden/>
    <w:unhideWhenUsed/>
    <w:rsid w:val="005B4E1B"/>
    <w:pPr>
      <w:spacing w:before="100" w:beforeAutospacing="1" w:after="100" w:afterAutospacing="1" w:line="240" w:lineRule="auto"/>
      <w:ind w:left="0" w:firstLine="0"/>
      <w:jc w:val="left"/>
    </w:pPr>
    <w:rPr>
      <w:rFonts w:ascii="Times New Roman" w:eastAsia="Times New Roman" w:hAnsi="Times New Roman"/>
      <w:sz w:val="24"/>
      <w:szCs w:val="24"/>
      <w:lang w:val="de-AT" w:eastAsia="de-AT"/>
    </w:rPr>
  </w:style>
  <w:style w:type="paragraph" w:customStyle="1" w:styleId="menu-item">
    <w:name w:val="menu-item"/>
    <w:basedOn w:val="Standard"/>
    <w:rsid w:val="0051661B"/>
    <w:pPr>
      <w:spacing w:before="100" w:beforeAutospacing="1" w:after="100" w:afterAutospacing="1" w:line="240" w:lineRule="auto"/>
      <w:ind w:left="0" w:firstLine="0"/>
      <w:jc w:val="left"/>
    </w:pPr>
    <w:rPr>
      <w:rFonts w:ascii="Times New Roman" w:eastAsia="Times New Roman" w:hAnsi="Times New Roman"/>
      <w:sz w:val="24"/>
      <w:szCs w:val="24"/>
      <w:lang w:val="de-AT" w:eastAsia="de-AT"/>
    </w:rPr>
  </w:style>
  <w:style w:type="character" w:customStyle="1" w:styleId="text-wrap">
    <w:name w:val="text-wrap"/>
    <w:rsid w:val="0051661B"/>
  </w:style>
  <w:style w:type="paragraph" w:customStyle="1" w:styleId="FarbigeListe-Akzent12">
    <w:name w:val="Farbige Liste - Akzent 12"/>
    <w:basedOn w:val="Standard"/>
    <w:uiPriority w:val="34"/>
    <w:qFormat/>
    <w:rsid w:val="00D2546B"/>
    <w:pPr>
      <w:spacing w:after="0" w:line="240" w:lineRule="auto"/>
      <w:ind w:left="720" w:firstLine="0"/>
      <w:jc w:val="left"/>
    </w:pPr>
    <w:rPr>
      <w:rFonts w:cs="Calibri"/>
      <w:lang w:val="de-AT" w:eastAsia="de-AT"/>
    </w:rPr>
  </w:style>
  <w:style w:type="paragraph" w:customStyle="1" w:styleId="Default">
    <w:name w:val="Default"/>
    <w:rsid w:val="00FA5300"/>
    <w:pPr>
      <w:autoSpaceDE w:val="0"/>
      <w:autoSpaceDN w:val="0"/>
      <w:adjustRightInd w:val="0"/>
    </w:pPr>
    <w:rPr>
      <w:rFonts w:ascii="Times New Roman" w:hAnsi="Times New Roman"/>
      <w:color w:val="000000"/>
      <w:sz w:val="24"/>
      <w:szCs w:val="24"/>
    </w:rPr>
  </w:style>
  <w:style w:type="paragraph" w:styleId="Kommentarthema">
    <w:name w:val="annotation subject"/>
    <w:basedOn w:val="Kommentartext"/>
    <w:next w:val="Kommentartext"/>
    <w:link w:val="KommentarthemaZchn"/>
    <w:uiPriority w:val="99"/>
    <w:semiHidden/>
    <w:unhideWhenUsed/>
    <w:rsid w:val="00183B9C"/>
    <w:pPr>
      <w:spacing w:after="200" w:line="276" w:lineRule="auto"/>
      <w:ind w:left="284" w:hanging="284"/>
      <w:jc w:val="both"/>
    </w:pPr>
    <w:rPr>
      <w:b/>
      <w:bCs/>
    </w:rPr>
  </w:style>
  <w:style w:type="character" w:customStyle="1" w:styleId="KommentarthemaZchn">
    <w:name w:val="Kommentarthema Zchn"/>
    <w:link w:val="Kommentarthema"/>
    <w:uiPriority w:val="99"/>
    <w:semiHidden/>
    <w:rsid w:val="00183B9C"/>
    <w:rPr>
      <w:b/>
      <w:bC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013">
      <w:bodyDiv w:val="1"/>
      <w:marLeft w:val="0"/>
      <w:marRight w:val="0"/>
      <w:marTop w:val="0"/>
      <w:marBottom w:val="0"/>
      <w:divBdr>
        <w:top w:val="none" w:sz="0" w:space="0" w:color="auto"/>
        <w:left w:val="none" w:sz="0" w:space="0" w:color="auto"/>
        <w:bottom w:val="none" w:sz="0" w:space="0" w:color="auto"/>
        <w:right w:val="none" w:sz="0" w:space="0" w:color="auto"/>
      </w:divBdr>
    </w:div>
    <w:div w:id="76632514">
      <w:bodyDiv w:val="1"/>
      <w:marLeft w:val="0"/>
      <w:marRight w:val="0"/>
      <w:marTop w:val="0"/>
      <w:marBottom w:val="0"/>
      <w:divBdr>
        <w:top w:val="none" w:sz="0" w:space="0" w:color="auto"/>
        <w:left w:val="none" w:sz="0" w:space="0" w:color="auto"/>
        <w:bottom w:val="none" w:sz="0" w:space="0" w:color="auto"/>
        <w:right w:val="none" w:sz="0" w:space="0" w:color="auto"/>
      </w:divBdr>
    </w:div>
    <w:div w:id="218521440">
      <w:bodyDiv w:val="1"/>
      <w:marLeft w:val="0"/>
      <w:marRight w:val="0"/>
      <w:marTop w:val="0"/>
      <w:marBottom w:val="0"/>
      <w:divBdr>
        <w:top w:val="none" w:sz="0" w:space="0" w:color="auto"/>
        <w:left w:val="none" w:sz="0" w:space="0" w:color="auto"/>
        <w:bottom w:val="none" w:sz="0" w:space="0" w:color="auto"/>
        <w:right w:val="none" w:sz="0" w:space="0" w:color="auto"/>
      </w:divBdr>
    </w:div>
    <w:div w:id="286743788">
      <w:bodyDiv w:val="1"/>
      <w:marLeft w:val="0"/>
      <w:marRight w:val="0"/>
      <w:marTop w:val="0"/>
      <w:marBottom w:val="0"/>
      <w:divBdr>
        <w:top w:val="none" w:sz="0" w:space="0" w:color="auto"/>
        <w:left w:val="none" w:sz="0" w:space="0" w:color="auto"/>
        <w:bottom w:val="none" w:sz="0" w:space="0" w:color="auto"/>
        <w:right w:val="none" w:sz="0" w:space="0" w:color="auto"/>
      </w:divBdr>
    </w:div>
    <w:div w:id="325980531">
      <w:bodyDiv w:val="1"/>
      <w:marLeft w:val="0"/>
      <w:marRight w:val="0"/>
      <w:marTop w:val="0"/>
      <w:marBottom w:val="0"/>
      <w:divBdr>
        <w:top w:val="none" w:sz="0" w:space="0" w:color="auto"/>
        <w:left w:val="none" w:sz="0" w:space="0" w:color="auto"/>
        <w:bottom w:val="none" w:sz="0" w:space="0" w:color="auto"/>
        <w:right w:val="none" w:sz="0" w:space="0" w:color="auto"/>
      </w:divBdr>
    </w:div>
    <w:div w:id="372194288">
      <w:bodyDiv w:val="1"/>
      <w:marLeft w:val="0"/>
      <w:marRight w:val="0"/>
      <w:marTop w:val="0"/>
      <w:marBottom w:val="0"/>
      <w:divBdr>
        <w:top w:val="none" w:sz="0" w:space="0" w:color="auto"/>
        <w:left w:val="none" w:sz="0" w:space="0" w:color="auto"/>
        <w:bottom w:val="none" w:sz="0" w:space="0" w:color="auto"/>
        <w:right w:val="none" w:sz="0" w:space="0" w:color="auto"/>
      </w:divBdr>
    </w:div>
    <w:div w:id="399526940">
      <w:bodyDiv w:val="1"/>
      <w:marLeft w:val="0"/>
      <w:marRight w:val="0"/>
      <w:marTop w:val="0"/>
      <w:marBottom w:val="0"/>
      <w:divBdr>
        <w:top w:val="none" w:sz="0" w:space="0" w:color="auto"/>
        <w:left w:val="none" w:sz="0" w:space="0" w:color="auto"/>
        <w:bottom w:val="none" w:sz="0" w:space="0" w:color="auto"/>
        <w:right w:val="none" w:sz="0" w:space="0" w:color="auto"/>
      </w:divBdr>
    </w:div>
    <w:div w:id="460660395">
      <w:bodyDiv w:val="1"/>
      <w:marLeft w:val="0"/>
      <w:marRight w:val="0"/>
      <w:marTop w:val="0"/>
      <w:marBottom w:val="0"/>
      <w:divBdr>
        <w:top w:val="none" w:sz="0" w:space="0" w:color="auto"/>
        <w:left w:val="none" w:sz="0" w:space="0" w:color="auto"/>
        <w:bottom w:val="none" w:sz="0" w:space="0" w:color="auto"/>
        <w:right w:val="none" w:sz="0" w:space="0" w:color="auto"/>
      </w:divBdr>
      <w:divsChild>
        <w:div w:id="1486043928">
          <w:marLeft w:val="0"/>
          <w:marRight w:val="0"/>
          <w:marTop w:val="0"/>
          <w:marBottom w:val="0"/>
          <w:divBdr>
            <w:top w:val="none" w:sz="0" w:space="0" w:color="auto"/>
            <w:left w:val="none" w:sz="0" w:space="0" w:color="auto"/>
            <w:bottom w:val="none" w:sz="0" w:space="0" w:color="auto"/>
            <w:right w:val="none" w:sz="0" w:space="0" w:color="auto"/>
          </w:divBdr>
        </w:div>
        <w:div w:id="1994597241">
          <w:marLeft w:val="0"/>
          <w:marRight w:val="0"/>
          <w:marTop w:val="0"/>
          <w:marBottom w:val="0"/>
          <w:divBdr>
            <w:top w:val="none" w:sz="0" w:space="0" w:color="auto"/>
            <w:left w:val="none" w:sz="0" w:space="0" w:color="auto"/>
            <w:bottom w:val="none" w:sz="0" w:space="0" w:color="auto"/>
            <w:right w:val="none" w:sz="0" w:space="0" w:color="auto"/>
          </w:divBdr>
        </w:div>
      </w:divsChild>
    </w:div>
    <w:div w:id="481049225">
      <w:bodyDiv w:val="1"/>
      <w:marLeft w:val="0"/>
      <w:marRight w:val="0"/>
      <w:marTop w:val="0"/>
      <w:marBottom w:val="0"/>
      <w:divBdr>
        <w:top w:val="none" w:sz="0" w:space="0" w:color="auto"/>
        <w:left w:val="none" w:sz="0" w:space="0" w:color="auto"/>
        <w:bottom w:val="none" w:sz="0" w:space="0" w:color="auto"/>
        <w:right w:val="none" w:sz="0" w:space="0" w:color="auto"/>
      </w:divBdr>
    </w:div>
    <w:div w:id="559941560">
      <w:bodyDiv w:val="1"/>
      <w:marLeft w:val="0"/>
      <w:marRight w:val="0"/>
      <w:marTop w:val="0"/>
      <w:marBottom w:val="0"/>
      <w:divBdr>
        <w:top w:val="none" w:sz="0" w:space="0" w:color="auto"/>
        <w:left w:val="none" w:sz="0" w:space="0" w:color="auto"/>
        <w:bottom w:val="none" w:sz="0" w:space="0" w:color="auto"/>
        <w:right w:val="none" w:sz="0" w:space="0" w:color="auto"/>
      </w:divBdr>
    </w:div>
    <w:div w:id="572273641">
      <w:bodyDiv w:val="1"/>
      <w:marLeft w:val="0"/>
      <w:marRight w:val="0"/>
      <w:marTop w:val="0"/>
      <w:marBottom w:val="0"/>
      <w:divBdr>
        <w:top w:val="none" w:sz="0" w:space="0" w:color="auto"/>
        <w:left w:val="none" w:sz="0" w:space="0" w:color="auto"/>
        <w:bottom w:val="none" w:sz="0" w:space="0" w:color="auto"/>
        <w:right w:val="none" w:sz="0" w:space="0" w:color="auto"/>
      </w:divBdr>
    </w:div>
    <w:div w:id="578448242">
      <w:bodyDiv w:val="1"/>
      <w:marLeft w:val="0"/>
      <w:marRight w:val="0"/>
      <w:marTop w:val="0"/>
      <w:marBottom w:val="0"/>
      <w:divBdr>
        <w:top w:val="none" w:sz="0" w:space="0" w:color="auto"/>
        <w:left w:val="none" w:sz="0" w:space="0" w:color="auto"/>
        <w:bottom w:val="none" w:sz="0" w:space="0" w:color="auto"/>
        <w:right w:val="none" w:sz="0" w:space="0" w:color="auto"/>
      </w:divBdr>
    </w:div>
    <w:div w:id="584463146">
      <w:bodyDiv w:val="1"/>
      <w:marLeft w:val="0"/>
      <w:marRight w:val="0"/>
      <w:marTop w:val="0"/>
      <w:marBottom w:val="0"/>
      <w:divBdr>
        <w:top w:val="none" w:sz="0" w:space="0" w:color="auto"/>
        <w:left w:val="none" w:sz="0" w:space="0" w:color="auto"/>
        <w:bottom w:val="none" w:sz="0" w:space="0" w:color="auto"/>
        <w:right w:val="none" w:sz="0" w:space="0" w:color="auto"/>
      </w:divBdr>
    </w:div>
    <w:div w:id="591084563">
      <w:bodyDiv w:val="1"/>
      <w:marLeft w:val="0"/>
      <w:marRight w:val="0"/>
      <w:marTop w:val="0"/>
      <w:marBottom w:val="0"/>
      <w:divBdr>
        <w:top w:val="none" w:sz="0" w:space="0" w:color="auto"/>
        <w:left w:val="none" w:sz="0" w:space="0" w:color="auto"/>
        <w:bottom w:val="none" w:sz="0" w:space="0" w:color="auto"/>
        <w:right w:val="none" w:sz="0" w:space="0" w:color="auto"/>
      </w:divBdr>
    </w:div>
    <w:div w:id="610936769">
      <w:bodyDiv w:val="1"/>
      <w:marLeft w:val="0"/>
      <w:marRight w:val="0"/>
      <w:marTop w:val="0"/>
      <w:marBottom w:val="0"/>
      <w:divBdr>
        <w:top w:val="none" w:sz="0" w:space="0" w:color="auto"/>
        <w:left w:val="none" w:sz="0" w:space="0" w:color="auto"/>
        <w:bottom w:val="none" w:sz="0" w:space="0" w:color="auto"/>
        <w:right w:val="none" w:sz="0" w:space="0" w:color="auto"/>
      </w:divBdr>
      <w:divsChild>
        <w:div w:id="236013233">
          <w:marLeft w:val="0"/>
          <w:marRight w:val="0"/>
          <w:marTop w:val="0"/>
          <w:marBottom w:val="0"/>
          <w:divBdr>
            <w:top w:val="none" w:sz="0" w:space="0" w:color="auto"/>
            <w:left w:val="none" w:sz="0" w:space="0" w:color="auto"/>
            <w:bottom w:val="none" w:sz="0" w:space="0" w:color="auto"/>
            <w:right w:val="none" w:sz="0" w:space="0" w:color="auto"/>
          </w:divBdr>
        </w:div>
      </w:divsChild>
    </w:div>
    <w:div w:id="611715521">
      <w:bodyDiv w:val="1"/>
      <w:marLeft w:val="0"/>
      <w:marRight w:val="0"/>
      <w:marTop w:val="0"/>
      <w:marBottom w:val="0"/>
      <w:divBdr>
        <w:top w:val="none" w:sz="0" w:space="0" w:color="auto"/>
        <w:left w:val="none" w:sz="0" w:space="0" w:color="auto"/>
        <w:bottom w:val="none" w:sz="0" w:space="0" w:color="auto"/>
        <w:right w:val="none" w:sz="0" w:space="0" w:color="auto"/>
      </w:divBdr>
    </w:div>
    <w:div w:id="748960490">
      <w:bodyDiv w:val="1"/>
      <w:marLeft w:val="0"/>
      <w:marRight w:val="0"/>
      <w:marTop w:val="0"/>
      <w:marBottom w:val="0"/>
      <w:divBdr>
        <w:top w:val="none" w:sz="0" w:space="0" w:color="auto"/>
        <w:left w:val="none" w:sz="0" w:space="0" w:color="auto"/>
        <w:bottom w:val="none" w:sz="0" w:space="0" w:color="auto"/>
        <w:right w:val="none" w:sz="0" w:space="0" w:color="auto"/>
      </w:divBdr>
    </w:div>
    <w:div w:id="775100911">
      <w:bodyDiv w:val="1"/>
      <w:marLeft w:val="0"/>
      <w:marRight w:val="0"/>
      <w:marTop w:val="0"/>
      <w:marBottom w:val="0"/>
      <w:divBdr>
        <w:top w:val="none" w:sz="0" w:space="0" w:color="auto"/>
        <w:left w:val="none" w:sz="0" w:space="0" w:color="auto"/>
        <w:bottom w:val="none" w:sz="0" w:space="0" w:color="auto"/>
        <w:right w:val="none" w:sz="0" w:space="0" w:color="auto"/>
      </w:divBdr>
      <w:divsChild>
        <w:div w:id="946619683">
          <w:marLeft w:val="0"/>
          <w:marRight w:val="0"/>
          <w:marTop w:val="0"/>
          <w:marBottom w:val="0"/>
          <w:divBdr>
            <w:top w:val="none" w:sz="0" w:space="0" w:color="auto"/>
            <w:left w:val="none" w:sz="0" w:space="0" w:color="auto"/>
            <w:bottom w:val="none" w:sz="0" w:space="0" w:color="auto"/>
            <w:right w:val="none" w:sz="0" w:space="0" w:color="auto"/>
          </w:divBdr>
        </w:div>
        <w:div w:id="1962488803">
          <w:marLeft w:val="0"/>
          <w:marRight w:val="0"/>
          <w:marTop w:val="0"/>
          <w:marBottom w:val="0"/>
          <w:divBdr>
            <w:top w:val="none" w:sz="0" w:space="0" w:color="auto"/>
            <w:left w:val="none" w:sz="0" w:space="0" w:color="auto"/>
            <w:bottom w:val="none" w:sz="0" w:space="0" w:color="auto"/>
            <w:right w:val="none" w:sz="0" w:space="0" w:color="auto"/>
          </w:divBdr>
        </w:div>
        <w:div w:id="2073770383">
          <w:marLeft w:val="0"/>
          <w:marRight w:val="0"/>
          <w:marTop w:val="0"/>
          <w:marBottom w:val="0"/>
          <w:divBdr>
            <w:top w:val="none" w:sz="0" w:space="0" w:color="auto"/>
            <w:left w:val="none" w:sz="0" w:space="0" w:color="auto"/>
            <w:bottom w:val="none" w:sz="0" w:space="0" w:color="auto"/>
            <w:right w:val="none" w:sz="0" w:space="0" w:color="auto"/>
          </w:divBdr>
        </w:div>
      </w:divsChild>
    </w:div>
    <w:div w:id="785469064">
      <w:bodyDiv w:val="1"/>
      <w:marLeft w:val="0"/>
      <w:marRight w:val="0"/>
      <w:marTop w:val="0"/>
      <w:marBottom w:val="0"/>
      <w:divBdr>
        <w:top w:val="none" w:sz="0" w:space="0" w:color="auto"/>
        <w:left w:val="none" w:sz="0" w:space="0" w:color="auto"/>
        <w:bottom w:val="none" w:sz="0" w:space="0" w:color="auto"/>
        <w:right w:val="none" w:sz="0" w:space="0" w:color="auto"/>
      </w:divBdr>
    </w:div>
    <w:div w:id="924000613">
      <w:bodyDiv w:val="1"/>
      <w:marLeft w:val="0"/>
      <w:marRight w:val="0"/>
      <w:marTop w:val="0"/>
      <w:marBottom w:val="0"/>
      <w:divBdr>
        <w:top w:val="none" w:sz="0" w:space="0" w:color="auto"/>
        <w:left w:val="none" w:sz="0" w:space="0" w:color="auto"/>
        <w:bottom w:val="none" w:sz="0" w:space="0" w:color="auto"/>
        <w:right w:val="none" w:sz="0" w:space="0" w:color="auto"/>
      </w:divBdr>
    </w:div>
    <w:div w:id="962736536">
      <w:bodyDiv w:val="1"/>
      <w:marLeft w:val="0"/>
      <w:marRight w:val="0"/>
      <w:marTop w:val="0"/>
      <w:marBottom w:val="0"/>
      <w:divBdr>
        <w:top w:val="none" w:sz="0" w:space="0" w:color="auto"/>
        <w:left w:val="none" w:sz="0" w:space="0" w:color="auto"/>
        <w:bottom w:val="none" w:sz="0" w:space="0" w:color="auto"/>
        <w:right w:val="none" w:sz="0" w:space="0" w:color="auto"/>
      </w:divBdr>
    </w:div>
    <w:div w:id="965551636">
      <w:bodyDiv w:val="1"/>
      <w:marLeft w:val="0"/>
      <w:marRight w:val="0"/>
      <w:marTop w:val="0"/>
      <w:marBottom w:val="0"/>
      <w:divBdr>
        <w:top w:val="none" w:sz="0" w:space="0" w:color="auto"/>
        <w:left w:val="none" w:sz="0" w:space="0" w:color="auto"/>
        <w:bottom w:val="none" w:sz="0" w:space="0" w:color="auto"/>
        <w:right w:val="none" w:sz="0" w:space="0" w:color="auto"/>
      </w:divBdr>
      <w:divsChild>
        <w:div w:id="489058894">
          <w:marLeft w:val="0"/>
          <w:marRight w:val="0"/>
          <w:marTop w:val="0"/>
          <w:marBottom w:val="0"/>
          <w:divBdr>
            <w:top w:val="none" w:sz="0" w:space="0" w:color="auto"/>
            <w:left w:val="none" w:sz="0" w:space="0" w:color="auto"/>
            <w:bottom w:val="none" w:sz="0" w:space="0" w:color="auto"/>
            <w:right w:val="none" w:sz="0" w:space="0" w:color="auto"/>
          </w:divBdr>
        </w:div>
        <w:div w:id="1747604557">
          <w:marLeft w:val="0"/>
          <w:marRight w:val="0"/>
          <w:marTop w:val="0"/>
          <w:marBottom w:val="0"/>
          <w:divBdr>
            <w:top w:val="none" w:sz="0" w:space="0" w:color="auto"/>
            <w:left w:val="none" w:sz="0" w:space="0" w:color="auto"/>
            <w:bottom w:val="none" w:sz="0" w:space="0" w:color="auto"/>
            <w:right w:val="none" w:sz="0" w:space="0" w:color="auto"/>
          </w:divBdr>
        </w:div>
      </w:divsChild>
    </w:div>
    <w:div w:id="974724806">
      <w:bodyDiv w:val="1"/>
      <w:marLeft w:val="0"/>
      <w:marRight w:val="0"/>
      <w:marTop w:val="0"/>
      <w:marBottom w:val="0"/>
      <w:divBdr>
        <w:top w:val="none" w:sz="0" w:space="0" w:color="auto"/>
        <w:left w:val="none" w:sz="0" w:space="0" w:color="auto"/>
        <w:bottom w:val="none" w:sz="0" w:space="0" w:color="auto"/>
        <w:right w:val="none" w:sz="0" w:space="0" w:color="auto"/>
      </w:divBdr>
    </w:div>
    <w:div w:id="975380803">
      <w:bodyDiv w:val="1"/>
      <w:marLeft w:val="0"/>
      <w:marRight w:val="0"/>
      <w:marTop w:val="0"/>
      <w:marBottom w:val="0"/>
      <w:divBdr>
        <w:top w:val="none" w:sz="0" w:space="0" w:color="auto"/>
        <w:left w:val="none" w:sz="0" w:space="0" w:color="auto"/>
        <w:bottom w:val="none" w:sz="0" w:space="0" w:color="auto"/>
        <w:right w:val="none" w:sz="0" w:space="0" w:color="auto"/>
      </w:divBdr>
    </w:div>
    <w:div w:id="1004474711">
      <w:bodyDiv w:val="1"/>
      <w:marLeft w:val="0"/>
      <w:marRight w:val="0"/>
      <w:marTop w:val="0"/>
      <w:marBottom w:val="0"/>
      <w:divBdr>
        <w:top w:val="none" w:sz="0" w:space="0" w:color="auto"/>
        <w:left w:val="none" w:sz="0" w:space="0" w:color="auto"/>
        <w:bottom w:val="none" w:sz="0" w:space="0" w:color="auto"/>
        <w:right w:val="none" w:sz="0" w:space="0" w:color="auto"/>
      </w:divBdr>
    </w:div>
    <w:div w:id="1020469925">
      <w:bodyDiv w:val="1"/>
      <w:marLeft w:val="0"/>
      <w:marRight w:val="0"/>
      <w:marTop w:val="0"/>
      <w:marBottom w:val="0"/>
      <w:divBdr>
        <w:top w:val="none" w:sz="0" w:space="0" w:color="auto"/>
        <w:left w:val="none" w:sz="0" w:space="0" w:color="auto"/>
        <w:bottom w:val="none" w:sz="0" w:space="0" w:color="auto"/>
        <w:right w:val="none" w:sz="0" w:space="0" w:color="auto"/>
      </w:divBdr>
    </w:div>
    <w:div w:id="1086609218">
      <w:bodyDiv w:val="1"/>
      <w:marLeft w:val="0"/>
      <w:marRight w:val="0"/>
      <w:marTop w:val="0"/>
      <w:marBottom w:val="0"/>
      <w:divBdr>
        <w:top w:val="none" w:sz="0" w:space="0" w:color="auto"/>
        <w:left w:val="none" w:sz="0" w:space="0" w:color="auto"/>
        <w:bottom w:val="none" w:sz="0" w:space="0" w:color="auto"/>
        <w:right w:val="none" w:sz="0" w:space="0" w:color="auto"/>
      </w:divBdr>
    </w:div>
    <w:div w:id="1118790493">
      <w:bodyDiv w:val="1"/>
      <w:marLeft w:val="0"/>
      <w:marRight w:val="0"/>
      <w:marTop w:val="0"/>
      <w:marBottom w:val="0"/>
      <w:divBdr>
        <w:top w:val="none" w:sz="0" w:space="0" w:color="auto"/>
        <w:left w:val="none" w:sz="0" w:space="0" w:color="auto"/>
        <w:bottom w:val="none" w:sz="0" w:space="0" w:color="auto"/>
        <w:right w:val="none" w:sz="0" w:space="0" w:color="auto"/>
      </w:divBdr>
    </w:div>
    <w:div w:id="1131366371">
      <w:bodyDiv w:val="1"/>
      <w:marLeft w:val="0"/>
      <w:marRight w:val="0"/>
      <w:marTop w:val="0"/>
      <w:marBottom w:val="0"/>
      <w:divBdr>
        <w:top w:val="none" w:sz="0" w:space="0" w:color="auto"/>
        <w:left w:val="none" w:sz="0" w:space="0" w:color="auto"/>
        <w:bottom w:val="none" w:sz="0" w:space="0" w:color="auto"/>
        <w:right w:val="none" w:sz="0" w:space="0" w:color="auto"/>
      </w:divBdr>
      <w:divsChild>
        <w:div w:id="500703337">
          <w:marLeft w:val="0"/>
          <w:marRight w:val="0"/>
          <w:marTop w:val="0"/>
          <w:marBottom w:val="0"/>
          <w:divBdr>
            <w:top w:val="none" w:sz="0" w:space="0" w:color="auto"/>
            <w:left w:val="none" w:sz="0" w:space="0" w:color="auto"/>
            <w:bottom w:val="none" w:sz="0" w:space="0" w:color="auto"/>
            <w:right w:val="none" w:sz="0" w:space="0" w:color="auto"/>
          </w:divBdr>
        </w:div>
        <w:div w:id="1726297327">
          <w:marLeft w:val="0"/>
          <w:marRight w:val="0"/>
          <w:marTop w:val="0"/>
          <w:marBottom w:val="0"/>
          <w:divBdr>
            <w:top w:val="none" w:sz="0" w:space="0" w:color="auto"/>
            <w:left w:val="none" w:sz="0" w:space="0" w:color="auto"/>
            <w:bottom w:val="none" w:sz="0" w:space="0" w:color="auto"/>
            <w:right w:val="none" w:sz="0" w:space="0" w:color="auto"/>
          </w:divBdr>
        </w:div>
      </w:divsChild>
    </w:div>
    <w:div w:id="1151365063">
      <w:bodyDiv w:val="1"/>
      <w:marLeft w:val="0"/>
      <w:marRight w:val="0"/>
      <w:marTop w:val="0"/>
      <w:marBottom w:val="0"/>
      <w:divBdr>
        <w:top w:val="none" w:sz="0" w:space="0" w:color="auto"/>
        <w:left w:val="none" w:sz="0" w:space="0" w:color="auto"/>
        <w:bottom w:val="none" w:sz="0" w:space="0" w:color="auto"/>
        <w:right w:val="none" w:sz="0" w:space="0" w:color="auto"/>
      </w:divBdr>
    </w:div>
    <w:div w:id="1244072635">
      <w:bodyDiv w:val="1"/>
      <w:marLeft w:val="0"/>
      <w:marRight w:val="0"/>
      <w:marTop w:val="0"/>
      <w:marBottom w:val="0"/>
      <w:divBdr>
        <w:top w:val="none" w:sz="0" w:space="0" w:color="auto"/>
        <w:left w:val="none" w:sz="0" w:space="0" w:color="auto"/>
        <w:bottom w:val="none" w:sz="0" w:space="0" w:color="auto"/>
        <w:right w:val="none" w:sz="0" w:space="0" w:color="auto"/>
      </w:divBdr>
    </w:div>
    <w:div w:id="1396507758">
      <w:bodyDiv w:val="1"/>
      <w:marLeft w:val="0"/>
      <w:marRight w:val="0"/>
      <w:marTop w:val="0"/>
      <w:marBottom w:val="0"/>
      <w:divBdr>
        <w:top w:val="none" w:sz="0" w:space="0" w:color="auto"/>
        <w:left w:val="none" w:sz="0" w:space="0" w:color="auto"/>
        <w:bottom w:val="none" w:sz="0" w:space="0" w:color="auto"/>
        <w:right w:val="none" w:sz="0" w:space="0" w:color="auto"/>
      </w:divBdr>
    </w:div>
    <w:div w:id="1458523071">
      <w:bodyDiv w:val="1"/>
      <w:marLeft w:val="0"/>
      <w:marRight w:val="0"/>
      <w:marTop w:val="0"/>
      <w:marBottom w:val="0"/>
      <w:divBdr>
        <w:top w:val="none" w:sz="0" w:space="0" w:color="auto"/>
        <w:left w:val="none" w:sz="0" w:space="0" w:color="auto"/>
        <w:bottom w:val="none" w:sz="0" w:space="0" w:color="auto"/>
        <w:right w:val="none" w:sz="0" w:space="0" w:color="auto"/>
      </w:divBdr>
    </w:div>
    <w:div w:id="1492286570">
      <w:bodyDiv w:val="1"/>
      <w:marLeft w:val="0"/>
      <w:marRight w:val="0"/>
      <w:marTop w:val="0"/>
      <w:marBottom w:val="0"/>
      <w:divBdr>
        <w:top w:val="none" w:sz="0" w:space="0" w:color="auto"/>
        <w:left w:val="none" w:sz="0" w:space="0" w:color="auto"/>
        <w:bottom w:val="none" w:sz="0" w:space="0" w:color="auto"/>
        <w:right w:val="none" w:sz="0" w:space="0" w:color="auto"/>
      </w:divBdr>
    </w:div>
    <w:div w:id="1538735417">
      <w:bodyDiv w:val="1"/>
      <w:marLeft w:val="0"/>
      <w:marRight w:val="0"/>
      <w:marTop w:val="0"/>
      <w:marBottom w:val="0"/>
      <w:divBdr>
        <w:top w:val="none" w:sz="0" w:space="0" w:color="auto"/>
        <w:left w:val="none" w:sz="0" w:space="0" w:color="auto"/>
        <w:bottom w:val="none" w:sz="0" w:space="0" w:color="auto"/>
        <w:right w:val="none" w:sz="0" w:space="0" w:color="auto"/>
      </w:divBdr>
      <w:divsChild>
        <w:div w:id="900137533">
          <w:marLeft w:val="0"/>
          <w:marRight w:val="0"/>
          <w:marTop w:val="0"/>
          <w:marBottom w:val="0"/>
          <w:divBdr>
            <w:top w:val="none" w:sz="0" w:space="0" w:color="auto"/>
            <w:left w:val="none" w:sz="0" w:space="0" w:color="auto"/>
            <w:bottom w:val="none" w:sz="0" w:space="0" w:color="auto"/>
            <w:right w:val="none" w:sz="0" w:space="0" w:color="auto"/>
          </w:divBdr>
        </w:div>
        <w:div w:id="1627589511">
          <w:marLeft w:val="0"/>
          <w:marRight w:val="0"/>
          <w:marTop w:val="0"/>
          <w:marBottom w:val="0"/>
          <w:divBdr>
            <w:top w:val="none" w:sz="0" w:space="0" w:color="auto"/>
            <w:left w:val="none" w:sz="0" w:space="0" w:color="auto"/>
            <w:bottom w:val="none" w:sz="0" w:space="0" w:color="auto"/>
            <w:right w:val="none" w:sz="0" w:space="0" w:color="auto"/>
          </w:divBdr>
        </w:div>
      </w:divsChild>
    </w:div>
    <w:div w:id="1572621174">
      <w:bodyDiv w:val="1"/>
      <w:marLeft w:val="0"/>
      <w:marRight w:val="0"/>
      <w:marTop w:val="0"/>
      <w:marBottom w:val="0"/>
      <w:divBdr>
        <w:top w:val="none" w:sz="0" w:space="0" w:color="auto"/>
        <w:left w:val="none" w:sz="0" w:space="0" w:color="auto"/>
        <w:bottom w:val="none" w:sz="0" w:space="0" w:color="auto"/>
        <w:right w:val="none" w:sz="0" w:space="0" w:color="auto"/>
      </w:divBdr>
      <w:divsChild>
        <w:div w:id="68356483">
          <w:marLeft w:val="0"/>
          <w:marRight w:val="0"/>
          <w:marTop w:val="0"/>
          <w:marBottom w:val="0"/>
          <w:divBdr>
            <w:top w:val="none" w:sz="0" w:space="0" w:color="auto"/>
            <w:left w:val="none" w:sz="0" w:space="0" w:color="auto"/>
            <w:bottom w:val="none" w:sz="0" w:space="0" w:color="auto"/>
            <w:right w:val="none" w:sz="0" w:space="0" w:color="auto"/>
          </w:divBdr>
          <w:divsChild>
            <w:div w:id="122775684">
              <w:marLeft w:val="0"/>
              <w:marRight w:val="0"/>
              <w:marTop w:val="0"/>
              <w:marBottom w:val="0"/>
              <w:divBdr>
                <w:top w:val="none" w:sz="0" w:space="0" w:color="auto"/>
                <w:left w:val="none" w:sz="0" w:space="0" w:color="auto"/>
                <w:bottom w:val="none" w:sz="0" w:space="0" w:color="auto"/>
                <w:right w:val="none" w:sz="0" w:space="0" w:color="auto"/>
              </w:divBdr>
            </w:div>
            <w:div w:id="1084687227">
              <w:marLeft w:val="0"/>
              <w:marRight w:val="0"/>
              <w:marTop w:val="0"/>
              <w:marBottom w:val="0"/>
              <w:divBdr>
                <w:top w:val="none" w:sz="0" w:space="0" w:color="auto"/>
                <w:left w:val="none" w:sz="0" w:space="0" w:color="auto"/>
                <w:bottom w:val="none" w:sz="0" w:space="0" w:color="auto"/>
                <w:right w:val="none" w:sz="0" w:space="0" w:color="auto"/>
              </w:divBdr>
            </w:div>
          </w:divsChild>
        </w:div>
        <w:div w:id="148912621">
          <w:marLeft w:val="0"/>
          <w:marRight w:val="0"/>
          <w:marTop w:val="0"/>
          <w:marBottom w:val="0"/>
          <w:divBdr>
            <w:top w:val="none" w:sz="0" w:space="0" w:color="auto"/>
            <w:left w:val="none" w:sz="0" w:space="0" w:color="auto"/>
            <w:bottom w:val="none" w:sz="0" w:space="0" w:color="auto"/>
            <w:right w:val="none" w:sz="0" w:space="0" w:color="auto"/>
          </w:divBdr>
          <w:divsChild>
            <w:div w:id="760183200">
              <w:marLeft w:val="0"/>
              <w:marRight w:val="0"/>
              <w:marTop w:val="0"/>
              <w:marBottom w:val="0"/>
              <w:divBdr>
                <w:top w:val="none" w:sz="0" w:space="0" w:color="auto"/>
                <w:left w:val="none" w:sz="0" w:space="0" w:color="auto"/>
                <w:bottom w:val="none" w:sz="0" w:space="0" w:color="auto"/>
                <w:right w:val="none" w:sz="0" w:space="0" w:color="auto"/>
              </w:divBdr>
            </w:div>
            <w:div w:id="967392008">
              <w:marLeft w:val="0"/>
              <w:marRight w:val="0"/>
              <w:marTop w:val="0"/>
              <w:marBottom w:val="0"/>
              <w:divBdr>
                <w:top w:val="none" w:sz="0" w:space="0" w:color="auto"/>
                <w:left w:val="none" w:sz="0" w:space="0" w:color="auto"/>
                <w:bottom w:val="none" w:sz="0" w:space="0" w:color="auto"/>
                <w:right w:val="none" w:sz="0" w:space="0" w:color="auto"/>
              </w:divBdr>
            </w:div>
          </w:divsChild>
        </w:div>
        <w:div w:id="388118819">
          <w:marLeft w:val="0"/>
          <w:marRight w:val="0"/>
          <w:marTop w:val="0"/>
          <w:marBottom w:val="0"/>
          <w:divBdr>
            <w:top w:val="none" w:sz="0" w:space="0" w:color="auto"/>
            <w:left w:val="none" w:sz="0" w:space="0" w:color="auto"/>
            <w:bottom w:val="none" w:sz="0" w:space="0" w:color="auto"/>
            <w:right w:val="none" w:sz="0" w:space="0" w:color="auto"/>
          </w:divBdr>
          <w:divsChild>
            <w:div w:id="465859716">
              <w:marLeft w:val="0"/>
              <w:marRight w:val="0"/>
              <w:marTop w:val="0"/>
              <w:marBottom w:val="0"/>
              <w:divBdr>
                <w:top w:val="none" w:sz="0" w:space="0" w:color="auto"/>
                <w:left w:val="none" w:sz="0" w:space="0" w:color="auto"/>
                <w:bottom w:val="none" w:sz="0" w:space="0" w:color="auto"/>
                <w:right w:val="none" w:sz="0" w:space="0" w:color="auto"/>
              </w:divBdr>
            </w:div>
            <w:div w:id="1266961941">
              <w:marLeft w:val="0"/>
              <w:marRight w:val="0"/>
              <w:marTop w:val="0"/>
              <w:marBottom w:val="0"/>
              <w:divBdr>
                <w:top w:val="none" w:sz="0" w:space="0" w:color="auto"/>
                <w:left w:val="none" w:sz="0" w:space="0" w:color="auto"/>
                <w:bottom w:val="none" w:sz="0" w:space="0" w:color="auto"/>
                <w:right w:val="none" w:sz="0" w:space="0" w:color="auto"/>
              </w:divBdr>
            </w:div>
          </w:divsChild>
        </w:div>
        <w:div w:id="409817686">
          <w:marLeft w:val="0"/>
          <w:marRight w:val="0"/>
          <w:marTop w:val="0"/>
          <w:marBottom w:val="0"/>
          <w:divBdr>
            <w:top w:val="none" w:sz="0" w:space="0" w:color="auto"/>
            <w:left w:val="none" w:sz="0" w:space="0" w:color="auto"/>
            <w:bottom w:val="none" w:sz="0" w:space="0" w:color="auto"/>
            <w:right w:val="none" w:sz="0" w:space="0" w:color="auto"/>
          </w:divBdr>
          <w:divsChild>
            <w:div w:id="207492235">
              <w:marLeft w:val="0"/>
              <w:marRight w:val="0"/>
              <w:marTop w:val="0"/>
              <w:marBottom w:val="0"/>
              <w:divBdr>
                <w:top w:val="none" w:sz="0" w:space="0" w:color="auto"/>
                <w:left w:val="none" w:sz="0" w:space="0" w:color="auto"/>
                <w:bottom w:val="none" w:sz="0" w:space="0" w:color="auto"/>
                <w:right w:val="none" w:sz="0" w:space="0" w:color="auto"/>
              </w:divBdr>
            </w:div>
            <w:div w:id="2133673545">
              <w:marLeft w:val="0"/>
              <w:marRight w:val="0"/>
              <w:marTop w:val="0"/>
              <w:marBottom w:val="0"/>
              <w:divBdr>
                <w:top w:val="none" w:sz="0" w:space="0" w:color="auto"/>
                <w:left w:val="none" w:sz="0" w:space="0" w:color="auto"/>
                <w:bottom w:val="none" w:sz="0" w:space="0" w:color="auto"/>
                <w:right w:val="none" w:sz="0" w:space="0" w:color="auto"/>
              </w:divBdr>
            </w:div>
          </w:divsChild>
        </w:div>
        <w:div w:id="538904375">
          <w:marLeft w:val="0"/>
          <w:marRight w:val="0"/>
          <w:marTop w:val="0"/>
          <w:marBottom w:val="0"/>
          <w:divBdr>
            <w:top w:val="none" w:sz="0" w:space="0" w:color="auto"/>
            <w:left w:val="none" w:sz="0" w:space="0" w:color="auto"/>
            <w:bottom w:val="none" w:sz="0" w:space="0" w:color="auto"/>
            <w:right w:val="none" w:sz="0" w:space="0" w:color="auto"/>
          </w:divBdr>
          <w:divsChild>
            <w:div w:id="126052337">
              <w:marLeft w:val="0"/>
              <w:marRight w:val="0"/>
              <w:marTop w:val="0"/>
              <w:marBottom w:val="0"/>
              <w:divBdr>
                <w:top w:val="none" w:sz="0" w:space="0" w:color="auto"/>
                <w:left w:val="none" w:sz="0" w:space="0" w:color="auto"/>
                <w:bottom w:val="none" w:sz="0" w:space="0" w:color="auto"/>
                <w:right w:val="none" w:sz="0" w:space="0" w:color="auto"/>
              </w:divBdr>
            </w:div>
            <w:div w:id="1588004804">
              <w:marLeft w:val="0"/>
              <w:marRight w:val="0"/>
              <w:marTop w:val="0"/>
              <w:marBottom w:val="0"/>
              <w:divBdr>
                <w:top w:val="none" w:sz="0" w:space="0" w:color="auto"/>
                <w:left w:val="none" w:sz="0" w:space="0" w:color="auto"/>
                <w:bottom w:val="none" w:sz="0" w:space="0" w:color="auto"/>
                <w:right w:val="none" w:sz="0" w:space="0" w:color="auto"/>
              </w:divBdr>
            </w:div>
          </w:divsChild>
        </w:div>
        <w:div w:id="555362967">
          <w:marLeft w:val="0"/>
          <w:marRight w:val="0"/>
          <w:marTop w:val="0"/>
          <w:marBottom w:val="0"/>
          <w:divBdr>
            <w:top w:val="none" w:sz="0" w:space="0" w:color="auto"/>
            <w:left w:val="none" w:sz="0" w:space="0" w:color="auto"/>
            <w:bottom w:val="none" w:sz="0" w:space="0" w:color="auto"/>
            <w:right w:val="none" w:sz="0" w:space="0" w:color="auto"/>
          </w:divBdr>
          <w:divsChild>
            <w:div w:id="496505305">
              <w:marLeft w:val="0"/>
              <w:marRight w:val="0"/>
              <w:marTop w:val="0"/>
              <w:marBottom w:val="0"/>
              <w:divBdr>
                <w:top w:val="none" w:sz="0" w:space="0" w:color="auto"/>
                <w:left w:val="none" w:sz="0" w:space="0" w:color="auto"/>
                <w:bottom w:val="none" w:sz="0" w:space="0" w:color="auto"/>
                <w:right w:val="none" w:sz="0" w:space="0" w:color="auto"/>
              </w:divBdr>
            </w:div>
            <w:div w:id="1061635364">
              <w:marLeft w:val="0"/>
              <w:marRight w:val="0"/>
              <w:marTop w:val="0"/>
              <w:marBottom w:val="0"/>
              <w:divBdr>
                <w:top w:val="none" w:sz="0" w:space="0" w:color="auto"/>
                <w:left w:val="none" w:sz="0" w:space="0" w:color="auto"/>
                <w:bottom w:val="none" w:sz="0" w:space="0" w:color="auto"/>
                <w:right w:val="none" w:sz="0" w:space="0" w:color="auto"/>
              </w:divBdr>
            </w:div>
          </w:divsChild>
        </w:div>
        <w:div w:id="569580085">
          <w:marLeft w:val="0"/>
          <w:marRight w:val="0"/>
          <w:marTop w:val="0"/>
          <w:marBottom w:val="0"/>
          <w:divBdr>
            <w:top w:val="none" w:sz="0" w:space="0" w:color="auto"/>
            <w:left w:val="none" w:sz="0" w:space="0" w:color="auto"/>
            <w:bottom w:val="none" w:sz="0" w:space="0" w:color="auto"/>
            <w:right w:val="none" w:sz="0" w:space="0" w:color="auto"/>
          </w:divBdr>
          <w:divsChild>
            <w:div w:id="355500008">
              <w:marLeft w:val="0"/>
              <w:marRight w:val="0"/>
              <w:marTop w:val="0"/>
              <w:marBottom w:val="0"/>
              <w:divBdr>
                <w:top w:val="none" w:sz="0" w:space="0" w:color="auto"/>
                <w:left w:val="none" w:sz="0" w:space="0" w:color="auto"/>
                <w:bottom w:val="none" w:sz="0" w:space="0" w:color="auto"/>
                <w:right w:val="none" w:sz="0" w:space="0" w:color="auto"/>
              </w:divBdr>
            </w:div>
            <w:div w:id="1975941853">
              <w:marLeft w:val="0"/>
              <w:marRight w:val="0"/>
              <w:marTop w:val="0"/>
              <w:marBottom w:val="0"/>
              <w:divBdr>
                <w:top w:val="none" w:sz="0" w:space="0" w:color="auto"/>
                <w:left w:val="none" w:sz="0" w:space="0" w:color="auto"/>
                <w:bottom w:val="none" w:sz="0" w:space="0" w:color="auto"/>
                <w:right w:val="none" w:sz="0" w:space="0" w:color="auto"/>
              </w:divBdr>
            </w:div>
          </w:divsChild>
        </w:div>
        <w:div w:id="574512551">
          <w:marLeft w:val="0"/>
          <w:marRight w:val="0"/>
          <w:marTop w:val="0"/>
          <w:marBottom w:val="0"/>
          <w:divBdr>
            <w:top w:val="none" w:sz="0" w:space="0" w:color="auto"/>
            <w:left w:val="none" w:sz="0" w:space="0" w:color="auto"/>
            <w:bottom w:val="none" w:sz="0" w:space="0" w:color="auto"/>
            <w:right w:val="none" w:sz="0" w:space="0" w:color="auto"/>
          </w:divBdr>
          <w:divsChild>
            <w:div w:id="1498300615">
              <w:marLeft w:val="0"/>
              <w:marRight w:val="0"/>
              <w:marTop w:val="0"/>
              <w:marBottom w:val="0"/>
              <w:divBdr>
                <w:top w:val="none" w:sz="0" w:space="0" w:color="auto"/>
                <w:left w:val="none" w:sz="0" w:space="0" w:color="auto"/>
                <w:bottom w:val="none" w:sz="0" w:space="0" w:color="auto"/>
                <w:right w:val="none" w:sz="0" w:space="0" w:color="auto"/>
              </w:divBdr>
            </w:div>
            <w:div w:id="1783576088">
              <w:marLeft w:val="0"/>
              <w:marRight w:val="0"/>
              <w:marTop w:val="0"/>
              <w:marBottom w:val="0"/>
              <w:divBdr>
                <w:top w:val="none" w:sz="0" w:space="0" w:color="auto"/>
                <w:left w:val="none" w:sz="0" w:space="0" w:color="auto"/>
                <w:bottom w:val="none" w:sz="0" w:space="0" w:color="auto"/>
                <w:right w:val="none" w:sz="0" w:space="0" w:color="auto"/>
              </w:divBdr>
            </w:div>
          </w:divsChild>
        </w:div>
        <w:div w:id="689180022">
          <w:marLeft w:val="0"/>
          <w:marRight w:val="0"/>
          <w:marTop w:val="0"/>
          <w:marBottom w:val="0"/>
          <w:divBdr>
            <w:top w:val="none" w:sz="0" w:space="0" w:color="auto"/>
            <w:left w:val="none" w:sz="0" w:space="0" w:color="auto"/>
            <w:bottom w:val="none" w:sz="0" w:space="0" w:color="auto"/>
            <w:right w:val="none" w:sz="0" w:space="0" w:color="auto"/>
          </w:divBdr>
          <w:divsChild>
            <w:div w:id="91245878">
              <w:marLeft w:val="0"/>
              <w:marRight w:val="0"/>
              <w:marTop w:val="0"/>
              <w:marBottom w:val="0"/>
              <w:divBdr>
                <w:top w:val="none" w:sz="0" w:space="0" w:color="auto"/>
                <w:left w:val="none" w:sz="0" w:space="0" w:color="auto"/>
                <w:bottom w:val="none" w:sz="0" w:space="0" w:color="auto"/>
                <w:right w:val="none" w:sz="0" w:space="0" w:color="auto"/>
              </w:divBdr>
            </w:div>
            <w:div w:id="1599412603">
              <w:marLeft w:val="0"/>
              <w:marRight w:val="0"/>
              <w:marTop w:val="0"/>
              <w:marBottom w:val="0"/>
              <w:divBdr>
                <w:top w:val="none" w:sz="0" w:space="0" w:color="auto"/>
                <w:left w:val="none" w:sz="0" w:space="0" w:color="auto"/>
                <w:bottom w:val="none" w:sz="0" w:space="0" w:color="auto"/>
                <w:right w:val="none" w:sz="0" w:space="0" w:color="auto"/>
              </w:divBdr>
            </w:div>
          </w:divsChild>
        </w:div>
        <w:div w:id="704908869">
          <w:marLeft w:val="0"/>
          <w:marRight w:val="0"/>
          <w:marTop w:val="0"/>
          <w:marBottom w:val="0"/>
          <w:divBdr>
            <w:top w:val="none" w:sz="0" w:space="0" w:color="auto"/>
            <w:left w:val="none" w:sz="0" w:space="0" w:color="auto"/>
            <w:bottom w:val="none" w:sz="0" w:space="0" w:color="auto"/>
            <w:right w:val="none" w:sz="0" w:space="0" w:color="auto"/>
          </w:divBdr>
          <w:divsChild>
            <w:div w:id="777723517">
              <w:marLeft w:val="0"/>
              <w:marRight w:val="0"/>
              <w:marTop w:val="0"/>
              <w:marBottom w:val="0"/>
              <w:divBdr>
                <w:top w:val="none" w:sz="0" w:space="0" w:color="auto"/>
                <w:left w:val="none" w:sz="0" w:space="0" w:color="auto"/>
                <w:bottom w:val="none" w:sz="0" w:space="0" w:color="auto"/>
                <w:right w:val="none" w:sz="0" w:space="0" w:color="auto"/>
              </w:divBdr>
            </w:div>
            <w:div w:id="1126774395">
              <w:marLeft w:val="0"/>
              <w:marRight w:val="0"/>
              <w:marTop w:val="0"/>
              <w:marBottom w:val="0"/>
              <w:divBdr>
                <w:top w:val="none" w:sz="0" w:space="0" w:color="auto"/>
                <w:left w:val="none" w:sz="0" w:space="0" w:color="auto"/>
                <w:bottom w:val="none" w:sz="0" w:space="0" w:color="auto"/>
                <w:right w:val="none" w:sz="0" w:space="0" w:color="auto"/>
              </w:divBdr>
            </w:div>
          </w:divsChild>
        </w:div>
        <w:div w:id="770973981">
          <w:marLeft w:val="0"/>
          <w:marRight w:val="0"/>
          <w:marTop w:val="0"/>
          <w:marBottom w:val="0"/>
          <w:divBdr>
            <w:top w:val="none" w:sz="0" w:space="0" w:color="auto"/>
            <w:left w:val="none" w:sz="0" w:space="0" w:color="auto"/>
            <w:bottom w:val="none" w:sz="0" w:space="0" w:color="auto"/>
            <w:right w:val="none" w:sz="0" w:space="0" w:color="auto"/>
          </w:divBdr>
          <w:divsChild>
            <w:div w:id="1047485988">
              <w:marLeft w:val="0"/>
              <w:marRight w:val="0"/>
              <w:marTop w:val="0"/>
              <w:marBottom w:val="0"/>
              <w:divBdr>
                <w:top w:val="none" w:sz="0" w:space="0" w:color="auto"/>
                <w:left w:val="none" w:sz="0" w:space="0" w:color="auto"/>
                <w:bottom w:val="none" w:sz="0" w:space="0" w:color="auto"/>
                <w:right w:val="none" w:sz="0" w:space="0" w:color="auto"/>
              </w:divBdr>
            </w:div>
            <w:div w:id="1652060089">
              <w:marLeft w:val="0"/>
              <w:marRight w:val="0"/>
              <w:marTop w:val="0"/>
              <w:marBottom w:val="0"/>
              <w:divBdr>
                <w:top w:val="none" w:sz="0" w:space="0" w:color="auto"/>
                <w:left w:val="none" w:sz="0" w:space="0" w:color="auto"/>
                <w:bottom w:val="none" w:sz="0" w:space="0" w:color="auto"/>
                <w:right w:val="none" w:sz="0" w:space="0" w:color="auto"/>
              </w:divBdr>
            </w:div>
          </w:divsChild>
        </w:div>
        <w:div w:id="1166628777">
          <w:marLeft w:val="0"/>
          <w:marRight w:val="0"/>
          <w:marTop w:val="0"/>
          <w:marBottom w:val="0"/>
          <w:divBdr>
            <w:top w:val="none" w:sz="0" w:space="0" w:color="auto"/>
            <w:left w:val="none" w:sz="0" w:space="0" w:color="auto"/>
            <w:bottom w:val="none" w:sz="0" w:space="0" w:color="auto"/>
            <w:right w:val="none" w:sz="0" w:space="0" w:color="auto"/>
          </w:divBdr>
          <w:divsChild>
            <w:div w:id="1581326988">
              <w:marLeft w:val="0"/>
              <w:marRight w:val="0"/>
              <w:marTop w:val="0"/>
              <w:marBottom w:val="0"/>
              <w:divBdr>
                <w:top w:val="none" w:sz="0" w:space="0" w:color="auto"/>
                <w:left w:val="none" w:sz="0" w:space="0" w:color="auto"/>
                <w:bottom w:val="none" w:sz="0" w:space="0" w:color="auto"/>
                <w:right w:val="none" w:sz="0" w:space="0" w:color="auto"/>
              </w:divBdr>
            </w:div>
            <w:div w:id="1633289638">
              <w:marLeft w:val="0"/>
              <w:marRight w:val="0"/>
              <w:marTop w:val="0"/>
              <w:marBottom w:val="0"/>
              <w:divBdr>
                <w:top w:val="none" w:sz="0" w:space="0" w:color="auto"/>
                <w:left w:val="none" w:sz="0" w:space="0" w:color="auto"/>
                <w:bottom w:val="none" w:sz="0" w:space="0" w:color="auto"/>
                <w:right w:val="none" w:sz="0" w:space="0" w:color="auto"/>
              </w:divBdr>
            </w:div>
          </w:divsChild>
        </w:div>
        <w:div w:id="1472556609">
          <w:marLeft w:val="0"/>
          <w:marRight w:val="0"/>
          <w:marTop w:val="0"/>
          <w:marBottom w:val="0"/>
          <w:divBdr>
            <w:top w:val="none" w:sz="0" w:space="0" w:color="auto"/>
            <w:left w:val="none" w:sz="0" w:space="0" w:color="auto"/>
            <w:bottom w:val="none" w:sz="0" w:space="0" w:color="auto"/>
            <w:right w:val="none" w:sz="0" w:space="0" w:color="auto"/>
          </w:divBdr>
          <w:divsChild>
            <w:div w:id="262500192">
              <w:marLeft w:val="0"/>
              <w:marRight w:val="0"/>
              <w:marTop w:val="0"/>
              <w:marBottom w:val="0"/>
              <w:divBdr>
                <w:top w:val="none" w:sz="0" w:space="0" w:color="auto"/>
                <w:left w:val="none" w:sz="0" w:space="0" w:color="auto"/>
                <w:bottom w:val="none" w:sz="0" w:space="0" w:color="auto"/>
                <w:right w:val="none" w:sz="0" w:space="0" w:color="auto"/>
              </w:divBdr>
            </w:div>
            <w:div w:id="1770200236">
              <w:marLeft w:val="0"/>
              <w:marRight w:val="0"/>
              <w:marTop w:val="0"/>
              <w:marBottom w:val="0"/>
              <w:divBdr>
                <w:top w:val="none" w:sz="0" w:space="0" w:color="auto"/>
                <w:left w:val="none" w:sz="0" w:space="0" w:color="auto"/>
                <w:bottom w:val="none" w:sz="0" w:space="0" w:color="auto"/>
                <w:right w:val="none" w:sz="0" w:space="0" w:color="auto"/>
              </w:divBdr>
            </w:div>
          </w:divsChild>
        </w:div>
        <w:div w:id="1483351677">
          <w:marLeft w:val="0"/>
          <w:marRight w:val="0"/>
          <w:marTop w:val="0"/>
          <w:marBottom w:val="0"/>
          <w:divBdr>
            <w:top w:val="none" w:sz="0" w:space="0" w:color="auto"/>
            <w:left w:val="none" w:sz="0" w:space="0" w:color="auto"/>
            <w:bottom w:val="none" w:sz="0" w:space="0" w:color="auto"/>
            <w:right w:val="none" w:sz="0" w:space="0" w:color="auto"/>
          </w:divBdr>
          <w:divsChild>
            <w:div w:id="8027151">
              <w:marLeft w:val="0"/>
              <w:marRight w:val="0"/>
              <w:marTop w:val="0"/>
              <w:marBottom w:val="0"/>
              <w:divBdr>
                <w:top w:val="none" w:sz="0" w:space="0" w:color="auto"/>
                <w:left w:val="none" w:sz="0" w:space="0" w:color="auto"/>
                <w:bottom w:val="none" w:sz="0" w:space="0" w:color="auto"/>
                <w:right w:val="none" w:sz="0" w:space="0" w:color="auto"/>
              </w:divBdr>
            </w:div>
            <w:div w:id="2121297073">
              <w:marLeft w:val="0"/>
              <w:marRight w:val="0"/>
              <w:marTop w:val="0"/>
              <w:marBottom w:val="0"/>
              <w:divBdr>
                <w:top w:val="none" w:sz="0" w:space="0" w:color="auto"/>
                <w:left w:val="none" w:sz="0" w:space="0" w:color="auto"/>
                <w:bottom w:val="none" w:sz="0" w:space="0" w:color="auto"/>
                <w:right w:val="none" w:sz="0" w:space="0" w:color="auto"/>
              </w:divBdr>
            </w:div>
          </w:divsChild>
        </w:div>
        <w:div w:id="1544322066">
          <w:marLeft w:val="0"/>
          <w:marRight w:val="0"/>
          <w:marTop w:val="0"/>
          <w:marBottom w:val="0"/>
          <w:divBdr>
            <w:top w:val="none" w:sz="0" w:space="0" w:color="auto"/>
            <w:left w:val="none" w:sz="0" w:space="0" w:color="auto"/>
            <w:bottom w:val="none" w:sz="0" w:space="0" w:color="auto"/>
            <w:right w:val="none" w:sz="0" w:space="0" w:color="auto"/>
          </w:divBdr>
          <w:divsChild>
            <w:div w:id="1568026957">
              <w:marLeft w:val="0"/>
              <w:marRight w:val="0"/>
              <w:marTop w:val="0"/>
              <w:marBottom w:val="0"/>
              <w:divBdr>
                <w:top w:val="none" w:sz="0" w:space="0" w:color="auto"/>
                <w:left w:val="none" w:sz="0" w:space="0" w:color="auto"/>
                <w:bottom w:val="none" w:sz="0" w:space="0" w:color="auto"/>
                <w:right w:val="none" w:sz="0" w:space="0" w:color="auto"/>
              </w:divBdr>
            </w:div>
            <w:div w:id="1754010354">
              <w:marLeft w:val="0"/>
              <w:marRight w:val="0"/>
              <w:marTop w:val="0"/>
              <w:marBottom w:val="0"/>
              <w:divBdr>
                <w:top w:val="none" w:sz="0" w:space="0" w:color="auto"/>
                <w:left w:val="none" w:sz="0" w:space="0" w:color="auto"/>
                <w:bottom w:val="none" w:sz="0" w:space="0" w:color="auto"/>
                <w:right w:val="none" w:sz="0" w:space="0" w:color="auto"/>
              </w:divBdr>
            </w:div>
          </w:divsChild>
        </w:div>
        <w:div w:id="1681347985">
          <w:marLeft w:val="0"/>
          <w:marRight w:val="0"/>
          <w:marTop w:val="0"/>
          <w:marBottom w:val="0"/>
          <w:divBdr>
            <w:top w:val="none" w:sz="0" w:space="0" w:color="auto"/>
            <w:left w:val="none" w:sz="0" w:space="0" w:color="auto"/>
            <w:bottom w:val="none" w:sz="0" w:space="0" w:color="auto"/>
            <w:right w:val="none" w:sz="0" w:space="0" w:color="auto"/>
          </w:divBdr>
          <w:divsChild>
            <w:div w:id="834806085">
              <w:marLeft w:val="0"/>
              <w:marRight w:val="0"/>
              <w:marTop w:val="0"/>
              <w:marBottom w:val="0"/>
              <w:divBdr>
                <w:top w:val="none" w:sz="0" w:space="0" w:color="auto"/>
                <w:left w:val="none" w:sz="0" w:space="0" w:color="auto"/>
                <w:bottom w:val="none" w:sz="0" w:space="0" w:color="auto"/>
                <w:right w:val="none" w:sz="0" w:space="0" w:color="auto"/>
              </w:divBdr>
            </w:div>
            <w:div w:id="1307051109">
              <w:marLeft w:val="0"/>
              <w:marRight w:val="0"/>
              <w:marTop w:val="0"/>
              <w:marBottom w:val="0"/>
              <w:divBdr>
                <w:top w:val="none" w:sz="0" w:space="0" w:color="auto"/>
                <w:left w:val="none" w:sz="0" w:space="0" w:color="auto"/>
                <w:bottom w:val="none" w:sz="0" w:space="0" w:color="auto"/>
                <w:right w:val="none" w:sz="0" w:space="0" w:color="auto"/>
              </w:divBdr>
            </w:div>
          </w:divsChild>
        </w:div>
        <w:div w:id="1828403272">
          <w:marLeft w:val="0"/>
          <w:marRight w:val="0"/>
          <w:marTop w:val="0"/>
          <w:marBottom w:val="0"/>
          <w:divBdr>
            <w:top w:val="none" w:sz="0" w:space="0" w:color="auto"/>
            <w:left w:val="none" w:sz="0" w:space="0" w:color="auto"/>
            <w:bottom w:val="none" w:sz="0" w:space="0" w:color="auto"/>
            <w:right w:val="none" w:sz="0" w:space="0" w:color="auto"/>
          </w:divBdr>
          <w:divsChild>
            <w:div w:id="134832848">
              <w:marLeft w:val="0"/>
              <w:marRight w:val="0"/>
              <w:marTop w:val="0"/>
              <w:marBottom w:val="0"/>
              <w:divBdr>
                <w:top w:val="none" w:sz="0" w:space="0" w:color="auto"/>
                <w:left w:val="none" w:sz="0" w:space="0" w:color="auto"/>
                <w:bottom w:val="none" w:sz="0" w:space="0" w:color="auto"/>
                <w:right w:val="none" w:sz="0" w:space="0" w:color="auto"/>
              </w:divBdr>
            </w:div>
            <w:div w:id="1961955368">
              <w:marLeft w:val="0"/>
              <w:marRight w:val="0"/>
              <w:marTop w:val="0"/>
              <w:marBottom w:val="0"/>
              <w:divBdr>
                <w:top w:val="none" w:sz="0" w:space="0" w:color="auto"/>
                <w:left w:val="none" w:sz="0" w:space="0" w:color="auto"/>
                <w:bottom w:val="none" w:sz="0" w:space="0" w:color="auto"/>
                <w:right w:val="none" w:sz="0" w:space="0" w:color="auto"/>
              </w:divBdr>
            </w:div>
          </w:divsChild>
        </w:div>
        <w:div w:id="1829861460">
          <w:marLeft w:val="0"/>
          <w:marRight w:val="0"/>
          <w:marTop w:val="0"/>
          <w:marBottom w:val="0"/>
          <w:divBdr>
            <w:top w:val="none" w:sz="0" w:space="0" w:color="auto"/>
            <w:left w:val="none" w:sz="0" w:space="0" w:color="auto"/>
            <w:bottom w:val="none" w:sz="0" w:space="0" w:color="auto"/>
            <w:right w:val="none" w:sz="0" w:space="0" w:color="auto"/>
          </w:divBdr>
          <w:divsChild>
            <w:div w:id="178937632">
              <w:marLeft w:val="0"/>
              <w:marRight w:val="0"/>
              <w:marTop w:val="0"/>
              <w:marBottom w:val="0"/>
              <w:divBdr>
                <w:top w:val="none" w:sz="0" w:space="0" w:color="auto"/>
                <w:left w:val="none" w:sz="0" w:space="0" w:color="auto"/>
                <w:bottom w:val="none" w:sz="0" w:space="0" w:color="auto"/>
                <w:right w:val="none" w:sz="0" w:space="0" w:color="auto"/>
              </w:divBdr>
            </w:div>
            <w:div w:id="1668707403">
              <w:marLeft w:val="0"/>
              <w:marRight w:val="0"/>
              <w:marTop w:val="0"/>
              <w:marBottom w:val="0"/>
              <w:divBdr>
                <w:top w:val="none" w:sz="0" w:space="0" w:color="auto"/>
                <w:left w:val="none" w:sz="0" w:space="0" w:color="auto"/>
                <w:bottom w:val="none" w:sz="0" w:space="0" w:color="auto"/>
                <w:right w:val="none" w:sz="0" w:space="0" w:color="auto"/>
              </w:divBdr>
            </w:div>
          </w:divsChild>
        </w:div>
        <w:div w:id="1948734356">
          <w:marLeft w:val="0"/>
          <w:marRight w:val="0"/>
          <w:marTop w:val="0"/>
          <w:marBottom w:val="0"/>
          <w:divBdr>
            <w:top w:val="none" w:sz="0" w:space="0" w:color="auto"/>
            <w:left w:val="none" w:sz="0" w:space="0" w:color="auto"/>
            <w:bottom w:val="none" w:sz="0" w:space="0" w:color="auto"/>
            <w:right w:val="none" w:sz="0" w:space="0" w:color="auto"/>
          </w:divBdr>
          <w:divsChild>
            <w:div w:id="19431178">
              <w:marLeft w:val="0"/>
              <w:marRight w:val="0"/>
              <w:marTop w:val="0"/>
              <w:marBottom w:val="0"/>
              <w:divBdr>
                <w:top w:val="none" w:sz="0" w:space="0" w:color="auto"/>
                <w:left w:val="none" w:sz="0" w:space="0" w:color="auto"/>
                <w:bottom w:val="none" w:sz="0" w:space="0" w:color="auto"/>
                <w:right w:val="none" w:sz="0" w:space="0" w:color="auto"/>
              </w:divBdr>
            </w:div>
            <w:div w:id="1569612109">
              <w:marLeft w:val="0"/>
              <w:marRight w:val="0"/>
              <w:marTop w:val="0"/>
              <w:marBottom w:val="0"/>
              <w:divBdr>
                <w:top w:val="none" w:sz="0" w:space="0" w:color="auto"/>
                <w:left w:val="none" w:sz="0" w:space="0" w:color="auto"/>
                <w:bottom w:val="none" w:sz="0" w:space="0" w:color="auto"/>
                <w:right w:val="none" w:sz="0" w:space="0" w:color="auto"/>
              </w:divBdr>
            </w:div>
          </w:divsChild>
        </w:div>
        <w:div w:id="2088307099">
          <w:marLeft w:val="0"/>
          <w:marRight w:val="0"/>
          <w:marTop w:val="0"/>
          <w:marBottom w:val="0"/>
          <w:divBdr>
            <w:top w:val="none" w:sz="0" w:space="0" w:color="auto"/>
            <w:left w:val="none" w:sz="0" w:space="0" w:color="auto"/>
            <w:bottom w:val="none" w:sz="0" w:space="0" w:color="auto"/>
            <w:right w:val="none" w:sz="0" w:space="0" w:color="auto"/>
          </w:divBdr>
          <w:divsChild>
            <w:div w:id="257956809">
              <w:marLeft w:val="0"/>
              <w:marRight w:val="0"/>
              <w:marTop w:val="0"/>
              <w:marBottom w:val="0"/>
              <w:divBdr>
                <w:top w:val="none" w:sz="0" w:space="0" w:color="auto"/>
                <w:left w:val="none" w:sz="0" w:space="0" w:color="auto"/>
                <w:bottom w:val="none" w:sz="0" w:space="0" w:color="auto"/>
                <w:right w:val="none" w:sz="0" w:space="0" w:color="auto"/>
              </w:divBdr>
            </w:div>
            <w:div w:id="1806850295">
              <w:marLeft w:val="0"/>
              <w:marRight w:val="0"/>
              <w:marTop w:val="0"/>
              <w:marBottom w:val="0"/>
              <w:divBdr>
                <w:top w:val="none" w:sz="0" w:space="0" w:color="auto"/>
                <w:left w:val="none" w:sz="0" w:space="0" w:color="auto"/>
                <w:bottom w:val="none" w:sz="0" w:space="0" w:color="auto"/>
                <w:right w:val="none" w:sz="0" w:space="0" w:color="auto"/>
              </w:divBdr>
            </w:div>
          </w:divsChild>
        </w:div>
        <w:div w:id="2124303144">
          <w:marLeft w:val="0"/>
          <w:marRight w:val="0"/>
          <w:marTop w:val="0"/>
          <w:marBottom w:val="0"/>
          <w:divBdr>
            <w:top w:val="none" w:sz="0" w:space="0" w:color="auto"/>
            <w:left w:val="none" w:sz="0" w:space="0" w:color="auto"/>
            <w:bottom w:val="none" w:sz="0" w:space="0" w:color="auto"/>
            <w:right w:val="none" w:sz="0" w:space="0" w:color="auto"/>
          </w:divBdr>
          <w:divsChild>
            <w:div w:id="334918669">
              <w:marLeft w:val="0"/>
              <w:marRight w:val="0"/>
              <w:marTop w:val="0"/>
              <w:marBottom w:val="0"/>
              <w:divBdr>
                <w:top w:val="none" w:sz="0" w:space="0" w:color="auto"/>
                <w:left w:val="none" w:sz="0" w:space="0" w:color="auto"/>
                <w:bottom w:val="none" w:sz="0" w:space="0" w:color="auto"/>
                <w:right w:val="none" w:sz="0" w:space="0" w:color="auto"/>
              </w:divBdr>
            </w:div>
            <w:div w:id="779568419">
              <w:marLeft w:val="0"/>
              <w:marRight w:val="0"/>
              <w:marTop w:val="0"/>
              <w:marBottom w:val="0"/>
              <w:divBdr>
                <w:top w:val="none" w:sz="0" w:space="0" w:color="auto"/>
                <w:left w:val="none" w:sz="0" w:space="0" w:color="auto"/>
                <w:bottom w:val="none" w:sz="0" w:space="0" w:color="auto"/>
                <w:right w:val="none" w:sz="0" w:space="0" w:color="auto"/>
              </w:divBdr>
            </w:div>
          </w:divsChild>
        </w:div>
        <w:div w:id="2135444282">
          <w:marLeft w:val="0"/>
          <w:marRight w:val="0"/>
          <w:marTop w:val="0"/>
          <w:marBottom w:val="0"/>
          <w:divBdr>
            <w:top w:val="none" w:sz="0" w:space="0" w:color="auto"/>
            <w:left w:val="none" w:sz="0" w:space="0" w:color="auto"/>
            <w:bottom w:val="none" w:sz="0" w:space="0" w:color="auto"/>
            <w:right w:val="none" w:sz="0" w:space="0" w:color="auto"/>
          </w:divBdr>
          <w:divsChild>
            <w:div w:id="1074356307">
              <w:marLeft w:val="0"/>
              <w:marRight w:val="0"/>
              <w:marTop w:val="0"/>
              <w:marBottom w:val="0"/>
              <w:divBdr>
                <w:top w:val="none" w:sz="0" w:space="0" w:color="auto"/>
                <w:left w:val="none" w:sz="0" w:space="0" w:color="auto"/>
                <w:bottom w:val="none" w:sz="0" w:space="0" w:color="auto"/>
                <w:right w:val="none" w:sz="0" w:space="0" w:color="auto"/>
              </w:divBdr>
            </w:div>
            <w:div w:id="15814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2299">
      <w:bodyDiv w:val="1"/>
      <w:marLeft w:val="0"/>
      <w:marRight w:val="0"/>
      <w:marTop w:val="0"/>
      <w:marBottom w:val="0"/>
      <w:divBdr>
        <w:top w:val="none" w:sz="0" w:space="0" w:color="auto"/>
        <w:left w:val="none" w:sz="0" w:space="0" w:color="auto"/>
        <w:bottom w:val="none" w:sz="0" w:space="0" w:color="auto"/>
        <w:right w:val="none" w:sz="0" w:space="0" w:color="auto"/>
      </w:divBdr>
    </w:div>
    <w:div w:id="1673531327">
      <w:bodyDiv w:val="1"/>
      <w:marLeft w:val="0"/>
      <w:marRight w:val="0"/>
      <w:marTop w:val="0"/>
      <w:marBottom w:val="0"/>
      <w:divBdr>
        <w:top w:val="none" w:sz="0" w:space="0" w:color="auto"/>
        <w:left w:val="none" w:sz="0" w:space="0" w:color="auto"/>
        <w:bottom w:val="none" w:sz="0" w:space="0" w:color="auto"/>
        <w:right w:val="none" w:sz="0" w:space="0" w:color="auto"/>
      </w:divBdr>
    </w:div>
    <w:div w:id="1708531741">
      <w:bodyDiv w:val="1"/>
      <w:marLeft w:val="0"/>
      <w:marRight w:val="0"/>
      <w:marTop w:val="0"/>
      <w:marBottom w:val="0"/>
      <w:divBdr>
        <w:top w:val="none" w:sz="0" w:space="0" w:color="auto"/>
        <w:left w:val="none" w:sz="0" w:space="0" w:color="auto"/>
        <w:bottom w:val="none" w:sz="0" w:space="0" w:color="auto"/>
        <w:right w:val="none" w:sz="0" w:space="0" w:color="auto"/>
      </w:divBdr>
    </w:div>
    <w:div w:id="1759012857">
      <w:bodyDiv w:val="1"/>
      <w:marLeft w:val="0"/>
      <w:marRight w:val="0"/>
      <w:marTop w:val="0"/>
      <w:marBottom w:val="0"/>
      <w:divBdr>
        <w:top w:val="none" w:sz="0" w:space="0" w:color="auto"/>
        <w:left w:val="none" w:sz="0" w:space="0" w:color="auto"/>
        <w:bottom w:val="none" w:sz="0" w:space="0" w:color="auto"/>
        <w:right w:val="none" w:sz="0" w:space="0" w:color="auto"/>
      </w:divBdr>
    </w:div>
    <w:div w:id="1764573320">
      <w:bodyDiv w:val="1"/>
      <w:marLeft w:val="0"/>
      <w:marRight w:val="0"/>
      <w:marTop w:val="0"/>
      <w:marBottom w:val="0"/>
      <w:divBdr>
        <w:top w:val="none" w:sz="0" w:space="0" w:color="auto"/>
        <w:left w:val="none" w:sz="0" w:space="0" w:color="auto"/>
        <w:bottom w:val="none" w:sz="0" w:space="0" w:color="auto"/>
        <w:right w:val="none" w:sz="0" w:space="0" w:color="auto"/>
      </w:divBdr>
      <w:divsChild>
        <w:div w:id="563224708">
          <w:marLeft w:val="0"/>
          <w:marRight w:val="0"/>
          <w:marTop w:val="0"/>
          <w:marBottom w:val="0"/>
          <w:divBdr>
            <w:top w:val="none" w:sz="0" w:space="0" w:color="auto"/>
            <w:left w:val="none" w:sz="0" w:space="0" w:color="auto"/>
            <w:bottom w:val="none" w:sz="0" w:space="0" w:color="auto"/>
            <w:right w:val="none" w:sz="0" w:space="0" w:color="auto"/>
          </w:divBdr>
        </w:div>
        <w:div w:id="571736335">
          <w:marLeft w:val="0"/>
          <w:marRight w:val="0"/>
          <w:marTop w:val="0"/>
          <w:marBottom w:val="0"/>
          <w:divBdr>
            <w:top w:val="none" w:sz="0" w:space="0" w:color="auto"/>
            <w:left w:val="none" w:sz="0" w:space="0" w:color="auto"/>
            <w:bottom w:val="none" w:sz="0" w:space="0" w:color="auto"/>
            <w:right w:val="none" w:sz="0" w:space="0" w:color="auto"/>
          </w:divBdr>
        </w:div>
        <w:div w:id="1880429170">
          <w:marLeft w:val="0"/>
          <w:marRight w:val="0"/>
          <w:marTop w:val="0"/>
          <w:marBottom w:val="0"/>
          <w:divBdr>
            <w:top w:val="none" w:sz="0" w:space="0" w:color="auto"/>
            <w:left w:val="none" w:sz="0" w:space="0" w:color="auto"/>
            <w:bottom w:val="none" w:sz="0" w:space="0" w:color="auto"/>
            <w:right w:val="none" w:sz="0" w:space="0" w:color="auto"/>
          </w:divBdr>
        </w:div>
      </w:divsChild>
    </w:div>
    <w:div w:id="1794405250">
      <w:bodyDiv w:val="1"/>
      <w:marLeft w:val="0"/>
      <w:marRight w:val="0"/>
      <w:marTop w:val="0"/>
      <w:marBottom w:val="0"/>
      <w:divBdr>
        <w:top w:val="none" w:sz="0" w:space="0" w:color="auto"/>
        <w:left w:val="none" w:sz="0" w:space="0" w:color="auto"/>
        <w:bottom w:val="none" w:sz="0" w:space="0" w:color="auto"/>
        <w:right w:val="none" w:sz="0" w:space="0" w:color="auto"/>
      </w:divBdr>
    </w:div>
    <w:div w:id="1823157022">
      <w:bodyDiv w:val="1"/>
      <w:marLeft w:val="0"/>
      <w:marRight w:val="0"/>
      <w:marTop w:val="0"/>
      <w:marBottom w:val="0"/>
      <w:divBdr>
        <w:top w:val="none" w:sz="0" w:space="0" w:color="auto"/>
        <w:left w:val="none" w:sz="0" w:space="0" w:color="auto"/>
        <w:bottom w:val="none" w:sz="0" w:space="0" w:color="auto"/>
        <w:right w:val="none" w:sz="0" w:space="0" w:color="auto"/>
      </w:divBdr>
    </w:div>
    <w:div w:id="1982467058">
      <w:bodyDiv w:val="1"/>
      <w:marLeft w:val="0"/>
      <w:marRight w:val="0"/>
      <w:marTop w:val="0"/>
      <w:marBottom w:val="0"/>
      <w:divBdr>
        <w:top w:val="none" w:sz="0" w:space="0" w:color="auto"/>
        <w:left w:val="none" w:sz="0" w:space="0" w:color="auto"/>
        <w:bottom w:val="none" w:sz="0" w:space="0" w:color="auto"/>
        <w:right w:val="none" w:sz="0" w:space="0" w:color="auto"/>
      </w:divBdr>
    </w:div>
    <w:div w:id="1992363939">
      <w:bodyDiv w:val="1"/>
      <w:marLeft w:val="0"/>
      <w:marRight w:val="0"/>
      <w:marTop w:val="0"/>
      <w:marBottom w:val="0"/>
      <w:divBdr>
        <w:top w:val="none" w:sz="0" w:space="0" w:color="auto"/>
        <w:left w:val="none" w:sz="0" w:space="0" w:color="auto"/>
        <w:bottom w:val="none" w:sz="0" w:space="0" w:color="auto"/>
        <w:right w:val="none" w:sz="0" w:space="0" w:color="auto"/>
      </w:divBdr>
    </w:div>
    <w:div w:id="20393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degischer.a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Lokale%20Einstellungen\Temporary%20Internet%20Files\Content.IE5\HRJM167E\Vorlage_AK_Prot_yymmdd%5b1%5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53CE-4366-42A5-91FF-16C612BD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Vorlage_AK_Prot_yymmdd[1]</Template>
  <TotalTime>0</TotalTime>
  <Pages>2</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AK_Prot_yymmdd: Bearbeitungsinfo zur Protokollvorlage:</vt:lpstr>
    </vt:vector>
  </TitlesOfParts>
  <Company>n.a.</Company>
  <LinksUpToDate>false</LinksUpToDate>
  <CharactersWithSpaces>4188</CharactersWithSpaces>
  <SharedDoc>false</SharedDoc>
  <HLinks>
    <vt:vector size="6" baseType="variant">
      <vt:variant>
        <vt:i4>2031662</vt:i4>
      </vt:variant>
      <vt:variant>
        <vt:i4>0</vt:i4>
      </vt:variant>
      <vt:variant>
        <vt:i4>0</vt:i4>
      </vt:variant>
      <vt:variant>
        <vt:i4>5</vt:i4>
      </vt:variant>
      <vt:variant>
        <vt:lpwstr>mailto:peter@degischer.at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AK_Prot_yymmdd: Bearbeitungsinfo zur Protokollvorlage:</dc:title>
  <dc:subject/>
  <dc:creator>Peter</dc:creator>
  <cp:keywords/>
  <cp:lastModifiedBy>Peter Degischer</cp:lastModifiedBy>
  <cp:revision>3</cp:revision>
  <cp:lastPrinted>2021-01-18T16:00:00Z</cp:lastPrinted>
  <dcterms:created xsi:type="dcterms:W3CDTF">2021-01-19T09:35:00Z</dcterms:created>
  <dcterms:modified xsi:type="dcterms:W3CDTF">2021-01-19T10:40:00Z</dcterms:modified>
</cp:coreProperties>
</file>