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/>
      </w:tblPr>
      <w:tblGrid>
        <w:gridCol w:w="4219"/>
        <w:gridCol w:w="2977"/>
        <w:gridCol w:w="2136"/>
      </w:tblGrid>
      <w:tr w:rsidR="003B3622" w:rsidRPr="0096048B" w:rsidTr="008679D9">
        <w:tc>
          <w:tcPr>
            <w:tcW w:w="4219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  <w:r w:rsidRPr="0096048B">
              <w:rPr>
                <w:b/>
                <w:sz w:val="28"/>
              </w:rPr>
              <w:t>Protokoll</w:t>
            </w:r>
            <w:r w:rsidR="00504679" w:rsidRPr="0096048B">
              <w:rPr>
                <w:b/>
                <w:sz w:val="28"/>
              </w:rPr>
              <w:t xml:space="preserve"> der </w:t>
            </w:r>
            <w:r w:rsidR="00BE3D9D">
              <w:rPr>
                <w:b/>
                <w:sz w:val="28"/>
              </w:rPr>
              <w:t>9</w:t>
            </w:r>
            <w:r w:rsidR="00504679" w:rsidRPr="0096048B">
              <w:rPr>
                <w:b/>
                <w:sz w:val="28"/>
              </w:rPr>
              <w:t>.</w:t>
            </w:r>
            <w:r w:rsidR="00446A64" w:rsidRPr="0096048B">
              <w:rPr>
                <w:b/>
                <w:sz w:val="28"/>
              </w:rPr>
              <w:t>Vorstands</w:t>
            </w:r>
            <w:r w:rsidR="00504679" w:rsidRPr="0096048B">
              <w:rPr>
                <w:b/>
                <w:sz w:val="28"/>
              </w:rPr>
              <w:t>sitzung</w:t>
            </w:r>
          </w:p>
        </w:tc>
        <w:tc>
          <w:tcPr>
            <w:tcW w:w="2977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  <w:lang w:val="en-GB"/>
              </w:rPr>
            </w:pPr>
            <w:r w:rsidRPr="0096048B">
              <w:rPr>
                <w:b/>
                <w:sz w:val="28"/>
              </w:rPr>
              <w:t xml:space="preserve">Förderverein </w:t>
            </w:r>
            <w:r w:rsidR="00745035" w:rsidRPr="0096048B">
              <w:rPr>
                <w:b/>
                <w:sz w:val="28"/>
              </w:rPr>
              <w:t>AbFaNG</w:t>
            </w:r>
          </w:p>
        </w:tc>
        <w:tc>
          <w:tcPr>
            <w:tcW w:w="2136" w:type="dxa"/>
            <w:vAlign w:val="center"/>
          </w:tcPr>
          <w:p w:rsidR="00160E08" w:rsidRPr="0096048B" w:rsidRDefault="000045B9" w:rsidP="0096048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4712C">
              <w:rPr>
                <w:sz w:val="28"/>
              </w:rPr>
              <w:t>.</w:t>
            </w:r>
            <w:r w:rsidR="003F5D6C">
              <w:rPr>
                <w:sz w:val="28"/>
              </w:rPr>
              <w:t>3</w:t>
            </w:r>
            <w:r w:rsidR="00DC78DA">
              <w:rPr>
                <w:sz w:val="28"/>
              </w:rPr>
              <w:t>.</w:t>
            </w:r>
            <w:r w:rsidR="00041428" w:rsidRPr="0096048B">
              <w:rPr>
                <w:sz w:val="28"/>
              </w:rPr>
              <w:t>20</w:t>
            </w:r>
            <w:r w:rsidR="00AE494B" w:rsidRPr="0096048B">
              <w:rPr>
                <w:sz w:val="28"/>
              </w:rPr>
              <w:t>2</w:t>
            </w:r>
            <w:r w:rsidR="0004712C">
              <w:rPr>
                <w:sz w:val="28"/>
              </w:rPr>
              <w:t>1</w:t>
            </w:r>
          </w:p>
        </w:tc>
      </w:tr>
      <w:tr w:rsidR="00160E08" w:rsidRPr="0096048B" w:rsidTr="008679D9">
        <w:tc>
          <w:tcPr>
            <w:tcW w:w="7196" w:type="dxa"/>
            <w:gridSpan w:val="2"/>
          </w:tcPr>
          <w:p w:rsidR="00446A64" w:rsidRPr="0096048B" w:rsidRDefault="00446A64" w:rsidP="00D2407B">
            <w:pPr>
              <w:spacing w:after="0" w:line="240" w:lineRule="auto"/>
              <w:ind w:left="0" w:right="-178" w:firstLine="0"/>
              <w:jc w:val="left"/>
              <w:rPr>
                <w:rFonts w:cs="Calibri"/>
              </w:rPr>
            </w:pPr>
            <w:r w:rsidRPr="0096048B">
              <w:rPr>
                <w:rFonts w:cs="Calibri"/>
              </w:rPr>
              <w:t>Gerhard, Peter D</w:t>
            </w:r>
            <w:r w:rsidR="002C4E2F" w:rsidRPr="0096048B">
              <w:rPr>
                <w:rFonts w:cs="Calibri"/>
              </w:rPr>
              <w:t>.</w:t>
            </w:r>
            <w:r w:rsidR="00686CC8">
              <w:rPr>
                <w:rFonts w:cs="Calibri"/>
              </w:rPr>
              <w:t>,</w:t>
            </w:r>
            <w:r w:rsidR="00D2407B">
              <w:rPr>
                <w:rFonts w:cs="Calibri"/>
              </w:rPr>
              <w:t xml:space="preserve"> </w:t>
            </w:r>
            <w:r w:rsidR="00160A41">
              <w:rPr>
                <w:rFonts w:cs="Calibri"/>
              </w:rPr>
              <w:t xml:space="preserve">Wilfried, </w:t>
            </w:r>
            <w:proofErr w:type="spellStart"/>
            <w:r w:rsidR="00160A41" w:rsidRPr="0096048B">
              <w:rPr>
                <w:rFonts w:cs="Calibri"/>
              </w:rPr>
              <w:t>Degi</w:t>
            </w:r>
            <w:proofErr w:type="spellEnd"/>
            <w:r w:rsidR="00382BEF">
              <w:rPr>
                <w:rFonts w:cs="Calibri"/>
              </w:rPr>
              <w:t xml:space="preserve"> (bis 18:15), </w:t>
            </w:r>
            <w:r w:rsidR="006352D8" w:rsidRPr="0096048B">
              <w:rPr>
                <w:rFonts w:cs="Calibri"/>
              </w:rPr>
              <w:t>Peter F</w:t>
            </w:r>
            <w:r w:rsidR="00FE673F">
              <w:rPr>
                <w:rFonts w:cs="Calibri"/>
              </w:rPr>
              <w:t>.,</w:t>
            </w:r>
            <w:r w:rsidR="00686CC8">
              <w:rPr>
                <w:rFonts w:cs="Calibri"/>
              </w:rPr>
              <w:t xml:space="preserve"> </w:t>
            </w:r>
            <w:r w:rsidR="00DC78DA" w:rsidRPr="0096048B">
              <w:rPr>
                <w:rFonts w:cs="Calibri"/>
              </w:rPr>
              <w:t>Peter W</w:t>
            </w:r>
            <w:r w:rsidR="00DC78DA">
              <w:rPr>
                <w:rFonts w:cs="Calibri"/>
              </w:rPr>
              <w:t>.</w:t>
            </w:r>
            <w:r w:rsidR="00DC78DA" w:rsidRPr="0096048B">
              <w:rPr>
                <w:rFonts w:cs="Calibri"/>
              </w:rPr>
              <w:t xml:space="preserve"> </w:t>
            </w:r>
          </w:p>
        </w:tc>
        <w:tc>
          <w:tcPr>
            <w:tcW w:w="2136" w:type="dxa"/>
          </w:tcPr>
          <w:p w:rsidR="00B12333" w:rsidRPr="0096048B" w:rsidRDefault="00C3597E" w:rsidP="0096048B">
            <w:pPr>
              <w:spacing w:after="0" w:line="240" w:lineRule="auto"/>
              <w:ind w:left="-55" w:hanging="17"/>
              <w:jc w:val="right"/>
              <w:rPr>
                <w:rFonts w:cs="Calibri"/>
              </w:rPr>
            </w:pPr>
            <w:r w:rsidRPr="0096048B">
              <w:rPr>
                <w:rFonts w:cs="Calibri"/>
              </w:rPr>
              <w:t>1</w:t>
            </w:r>
            <w:r w:rsidR="0004712C">
              <w:rPr>
                <w:rFonts w:cs="Calibri"/>
              </w:rPr>
              <w:t>8</w:t>
            </w:r>
            <w:r w:rsidR="00951F5B">
              <w:rPr>
                <w:rFonts w:cs="Calibri"/>
              </w:rPr>
              <w:t>:</w:t>
            </w:r>
            <w:r w:rsidR="0004712C">
              <w:rPr>
                <w:rFonts w:cs="Calibri"/>
              </w:rPr>
              <w:t>0</w:t>
            </w:r>
            <w:r w:rsidR="00ED3F66">
              <w:rPr>
                <w:rFonts w:cs="Calibri"/>
              </w:rPr>
              <w:t>5</w:t>
            </w:r>
            <w:r w:rsidR="00F72394" w:rsidRPr="0096048B">
              <w:rPr>
                <w:rFonts w:cs="Calibri"/>
              </w:rPr>
              <w:t xml:space="preserve"> </w:t>
            </w:r>
            <w:r w:rsidR="00FC0710" w:rsidRPr="0096048B">
              <w:rPr>
                <w:rFonts w:cs="Calibri"/>
              </w:rPr>
              <w:t>–</w:t>
            </w:r>
            <w:r w:rsidR="00F72394" w:rsidRPr="0096048B">
              <w:rPr>
                <w:rFonts w:cs="Calibri"/>
              </w:rPr>
              <w:t xml:space="preserve"> </w:t>
            </w:r>
            <w:r w:rsidR="00160A41">
              <w:rPr>
                <w:rFonts w:cs="Calibri"/>
              </w:rPr>
              <w:t>1</w:t>
            </w:r>
            <w:r w:rsidR="00ED3F66">
              <w:rPr>
                <w:rFonts w:cs="Calibri"/>
              </w:rPr>
              <w:t>8</w:t>
            </w:r>
            <w:r w:rsidR="00160A41">
              <w:rPr>
                <w:rFonts w:cs="Calibri"/>
              </w:rPr>
              <w:t>:</w:t>
            </w:r>
            <w:r w:rsidR="00ED3F66">
              <w:rPr>
                <w:rFonts w:cs="Calibri"/>
              </w:rPr>
              <w:t>3</w:t>
            </w:r>
            <w:r w:rsidR="00DC78DA">
              <w:rPr>
                <w:rFonts w:cs="Calibri"/>
              </w:rPr>
              <w:t>0</w:t>
            </w:r>
            <w:r w:rsidR="00823B44">
              <w:rPr>
                <w:rFonts w:cs="Calibri"/>
              </w:rPr>
              <w:t xml:space="preserve"> </w:t>
            </w:r>
            <w:r w:rsidR="00951F5B">
              <w:rPr>
                <w:rFonts w:cs="Calibri"/>
              </w:rPr>
              <w:t>zoom</w:t>
            </w:r>
          </w:p>
        </w:tc>
      </w:tr>
      <w:tr w:rsidR="00B12333" w:rsidRPr="0096048B" w:rsidTr="008679D9">
        <w:tc>
          <w:tcPr>
            <w:tcW w:w="7196" w:type="dxa"/>
            <w:gridSpan w:val="2"/>
          </w:tcPr>
          <w:p w:rsidR="00B12333" w:rsidRPr="0096048B" w:rsidRDefault="00EF7466" w:rsidP="0096048B">
            <w:pPr>
              <w:spacing w:after="0" w:line="240" w:lineRule="auto"/>
              <w:rPr>
                <w:rFonts w:cs="Calibri"/>
              </w:rPr>
            </w:pPr>
            <w:r w:rsidRPr="0096048B">
              <w:rPr>
                <w:rFonts w:cs="Calibri"/>
              </w:rPr>
              <w:t>Verfasser</w:t>
            </w:r>
            <w:r w:rsidR="00D044AE" w:rsidRPr="0096048B">
              <w:rPr>
                <w:rFonts w:cs="Calibri"/>
              </w:rPr>
              <w:t xml:space="preserve">: </w:t>
            </w:r>
            <w:hyperlink r:id="rId8" w:history="1">
              <w:r w:rsidR="00441E3A" w:rsidRPr="0096048B">
                <w:rPr>
                  <w:rStyle w:val="Hyperlink"/>
                  <w:rFonts w:cs="Calibri"/>
                </w:rPr>
                <w:t>peter@degischer.at</w:t>
              </w:r>
            </w:hyperlink>
            <w:r w:rsidR="00441E3A" w:rsidRPr="0096048B">
              <w:rPr>
                <w:rFonts w:cs="Calibri"/>
              </w:rPr>
              <w:t xml:space="preserve"> </w:t>
            </w:r>
            <w:r w:rsidR="001D2BF1">
              <w:rPr>
                <w:rFonts w:cs="Calibri"/>
              </w:rPr>
              <w:t xml:space="preserve"> (ab 18:15 Peter Fleissner</w:t>
            </w:r>
            <w:r w:rsidR="0075123E">
              <w:rPr>
                <w:rFonts w:cs="Calibri"/>
              </w:rPr>
              <w:t>)</w:t>
            </w:r>
          </w:p>
        </w:tc>
        <w:tc>
          <w:tcPr>
            <w:tcW w:w="2136" w:type="dxa"/>
          </w:tcPr>
          <w:p w:rsidR="00B12333" w:rsidRPr="0096048B" w:rsidRDefault="0004712C" w:rsidP="0096048B">
            <w:pPr>
              <w:spacing w:after="0" w:line="240" w:lineRule="auto"/>
              <w:ind w:left="-118" w:right="-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3F66">
              <w:rPr>
                <w:rFonts w:ascii="Arial" w:hAnsi="Arial" w:cs="Arial"/>
              </w:rPr>
              <w:t>4</w:t>
            </w:r>
            <w:r w:rsidR="00951F5B">
              <w:rPr>
                <w:rFonts w:ascii="Arial" w:hAnsi="Arial" w:cs="Arial"/>
              </w:rPr>
              <w:t>.</w:t>
            </w:r>
            <w:r w:rsidR="00ED3F66">
              <w:rPr>
                <w:rFonts w:ascii="Arial" w:hAnsi="Arial" w:cs="Arial"/>
              </w:rPr>
              <w:t>3</w:t>
            </w:r>
            <w:r w:rsidR="00951F5B">
              <w:rPr>
                <w:rFonts w:ascii="Arial" w:hAnsi="Arial" w:cs="Arial"/>
              </w:rPr>
              <w:t>.</w:t>
            </w:r>
            <w:r w:rsidR="00041428" w:rsidRPr="0096048B">
              <w:rPr>
                <w:rFonts w:ascii="Arial" w:hAnsi="Arial" w:cs="Arial"/>
              </w:rPr>
              <w:t>20</w:t>
            </w:r>
            <w:r w:rsidR="00951F5B">
              <w:rPr>
                <w:rFonts w:ascii="Arial" w:hAnsi="Arial" w:cs="Arial"/>
              </w:rPr>
              <w:t>21</w:t>
            </w:r>
          </w:p>
        </w:tc>
      </w:tr>
    </w:tbl>
    <w:p w:rsidR="00450C86" w:rsidRPr="0096048B" w:rsidRDefault="00450C86" w:rsidP="0096048B">
      <w:pPr>
        <w:spacing w:after="0" w:line="240" w:lineRule="auto"/>
        <w:rPr>
          <w:rFonts w:ascii="Arial" w:hAnsi="Arial" w:cs="Arial"/>
        </w:rPr>
      </w:pPr>
      <w:bookmarkStart w:id="0" w:name="_Toc267745727"/>
      <w:bookmarkStart w:id="1" w:name="_Toc267745772"/>
      <w:bookmarkStart w:id="2" w:name="_Toc267831544"/>
      <w:bookmarkStart w:id="3" w:name="_Toc267833374"/>
      <w:bookmarkStart w:id="4" w:name="_Toc267833398"/>
      <w:bookmarkStart w:id="5" w:name="_Toc269985278"/>
      <w:bookmarkStart w:id="6" w:name="_Toc270799856"/>
      <w:bookmarkStart w:id="7" w:name="_Toc276290617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150"/>
        <w:gridCol w:w="4253"/>
        <w:gridCol w:w="1417"/>
      </w:tblGrid>
      <w:tr w:rsidR="008317F1" w:rsidRPr="0096048B" w:rsidTr="002C4E2F">
        <w:tc>
          <w:tcPr>
            <w:tcW w:w="536" w:type="dxa"/>
            <w:shd w:val="clear" w:color="auto" w:fill="A6A6A6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8317F1" w:rsidRPr="0096048B" w:rsidRDefault="008317F1" w:rsidP="0096048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#</w:t>
            </w:r>
          </w:p>
        </w:tc>
        <w:tc>
          <w:tcPr>
            <w:tcW w:w="3150" w:type="dxa"/>
            <w:shd w:val="clear" w:color="auto" w:fill="A6A6A6"/>
            <w:vAlign w:val="center"/>
          </w:tcPr>
          <w:p w:rsidR="008317F1" w:rsidRPr="0096048B" w:rsidRDefault="008317F1" w:rsidP="0096048B">
            <w:pPr>
              <w:spacing w:before="60" w:after="60" w:line="240" w:lineRule="auto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Was/Thema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8317F1" w:rsidRPr="0096048B" w:rsidRDefault="008317F1" w:rsidP="0096048B">
            <w:pPr>
              <w:spacing w:before="60" w:after="60" w:line="240" w:lineRule="auto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Kernfragen/-anliegen</w:t>
            </w:r>
          </w:p>
        </w:tc>
        <w:tc>
          <w:tcPr>
            <w:tcW w:w="1417" w:type="dxa"/>
            <w:shd w:val="clear" w:color="auto" w:fill="A6A6A6"/>
          </w:tcPr>
          <w:p w:rsidR="008317F1" w:rsidRPr="0096048B" w:rsidRDefault="005D1395" w:rsidP="0096048B">
            <w:pPr>
              <w:spacing w:before="60" w:after="60" w:line="240" w:lineRule="auto"/>
              <w:ind w:right="-108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Anstoß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Formales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Moderation, Protokoll</w:t>
            </w:r>
            <w:r w:rsidR="002C4E2F" w:rsidRPr="00707F19">
              <w:rPr>
                <w:rFonts w:cs="Calibri"/>
                <w:sz w:val="20"/>
                <w:szCs w:val="20"/>
                <w:lang w:val="de-AT"/>
              </w:rPr>
              <w:t>e</w:t>
            </w:r>
            <w:r w:rsidRPr="00707F19">
              <w:rPr>
                <w:rFonts w:cs="Calibri"/>
                <w:sz w:val="20"/>
                <w:szCs w:val="20"/>
                <w:lang w:val="de-AT"/>
              </w:rPr>
              <w:t>, Tagesordnung</w:t>
            </w:r>
          </w:p>
        </w:tc>
        <w:tc>
          <w:tcPr>
            <w:tcW w:w="1417" w:type="dxa"/>
          </w:tcPr>
          <w:p w:rsidR="008317F1" w:rsidRPr="00707F19" w:rsidRDefault="002C4E2F" w:rsidP="0096048B">
            <w:pPr>
              <w:spacing w:before="40" w:after="0" w:line="240" w:lineRule="auto"/>
              <w:ind w:right="-108"/>
              <w:jc w:val="left"/>
              <w:rPr>
                <w:rFonts w:cs="Calibri"/>
                <w:sz w:val="20"/>
                <w:szCs w:val="20"/>
                <w:lang w:val="de-AT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/>
              </w:rPr>
              <w:t>Degi</w:t>
            </w:r>
            <w:proofErr w:type="spellEnd"/>
          </w:p>
        </w:tc>
      </w:tr>
      <w:tr w:rsidR="00686CC8" w:rsidRPr="0096048B" w:rsidTr="006349E3">
        <w:trPr>
          <w:trHeight w:val="283"/>
        </w:trPr>
        <w:tc>
          <w:tcPr>
            <w:tcW w:w="536" w:type="dxa"/>
            <w:vAlign w:val="center"/>
          </w:tcPr>
          <w:p w:rsidR="00686CC8" w:rsidRPr="00707F19" w:rsidRDefault="00686CC8" w:rsidP="006349E3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Mitgliedschaftsanträge</w:t>
            </w:r>
          </w:p>
        </w:tc>
        <w:tc>
          <w:tcPr>
            <w:tcW w:w="4253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Aufnahme</w:t>
            </w:r>
          </w:p>
        </w:tc>
        <w:tc>
          <w:tcPr>
            <w:tcW w:w="1417" w:type="dxa"/>
            <w:vAlign w:val="center"/>
          </w:tcPr>
          <w:p w:rsidR="00686CC8" w:rsidRPr="00707F19" w:rsidRDefault="00686CC8" w:rsidP="006349E3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Finanzen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Konto</w:t>
            </w:r>
            <w:r w:rsidR="00160A41" w:rsidRPr="00707F19">
              <w:rPr>
                <w:rFonts w:cs="Calibri"/>
                <w:sz w:val="20"/>
                <w:szCs w:val="20"/>
                <w:lang w:val="de-AT"/>
              </w:rPr>
              <w:t>stand</w:t>
            </w:r>
            <w:r w:rsidR="0004712C" w:rsidRPr="00707F19">
              <w:rPr>
                <w:rFonts w:cs="Calibri"/>
                <w:sz w:val="20"/>
                <w:szCs w:val="20"/>
                <w:lang w:val="de-AT"/>
              </w:rPr>
              <w:t>, Mitgliedsbeiträge</w:t>
            </w:r>
          </w:p>
        </w:tc>
        <w:tc>
          <w:tcPr>
            <w:tcW w:w="1417" w:type="dxa"/>
            <w:vAlign w:val="center"/>
          </w:tcPr>
          <w:p w:rsidR="008317F1" w:rsidRPr="00707F19" w:rsidRDefault="00E05811" w:rsidP="0096048B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Peter D.</w:t>
            </w:r>
          </w:p>
        </w:tc>
      </w:tr>
      <w:tr w:rsidR="00F40110" w:rsidRPr="0096048B" w:rsidTr="002C4E2F">
        <w:trPr>
          <w:trHeight w:val="283"/>
        </w:trPr>
        <w:tc>
          <w:tcPr>
            <w:tcW w:w="536" w:type="dxa"/>
            <w:vAlign w:val="center"/>
          </w:tcPr>
          <w:p w:rsidR="00F40110" w:rsidRPr="00707F19" w:rsidRDefault="00F40110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F40110" w:rsidRPr="00707F19" w:rsidRDefault="00F40110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Friedensatlas</w:t>
            </w:r>
          </w:p>
        </w:tc>
        <w:tc>
          <w:tcPr>
            <w:tcW w:w="4253" w:type="dxa"/>
            <w:vAlign w:val="center"/>
          </w:tcPr>
          <w:p w:rsidR="00F40110" w:rsidRPr="00707F19" w:rsidRDefault="0004712C" w:rsidP="0096048B">
            <w:pPr>
              <w:spacing w:before="40"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Förderungsantrag</w:t>
            </w:r>
          </w:p>
        </w:tc>
        <w:tc>
          <w:tcPr>
            <w:tcW w:w="1417" w:type="dxa"/>
            <w:vAlign w:val="center"/>
          </w:tcPr>
          <w:p w:rsidR="00F40110" w:rsidRPr="00707F19" w:rsidRDefault="00F40110" w:rsidP="0096048B">
            <w:pPr>
              <w:spacing w:before="40"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Allfälliges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Nächste</w:t>
            </w:r>
            <w:proofErr w:type="spellEnd"/>
            <w:r w:rsidRPr="00707F1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Sitzung</w:t>
            </w:r>
            <w:proofErr w:type="spellEnd"/>
            <w:r w:rsidRPr="00707F19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r w:rsidR="008317F1" w:rsidRPr="00707F19">
              <w:rPr>
                <w:rFonts w:cs="Calibri"/>
                <w:sz w:val="20"/>
                <w:szCs w:val="20"/>
                <w:lang w:val="en-GB"/>
              </w:rPr>
              <w:t xml:space="preserve">Diverse </w:t>
            </w:r>
            <w:proofErr w:type="spellStart"/>
            <w:r w:rsidR="008317F1" w:rsidRPr="00707F19">
              <w:rPr>
                <w:rFonts w:cs="Calibri"/>
                <w:sz w:val="20"/>
                <w:szCs w:val="20"/>
                <w:lang w:val="en-GB"/>
              </w:rPr>
              <w:t>Informationen</w:t>
            </w:r>
            <w:proofErr w:type="spellEnd"/>
          </w:p>
        </w:tc>
        <w:tc>
          <w:tcPr>
            <w:tcW w:w="1417" w:type="dxa"/>
          </w:tcPr>
          <w:p w:rsidR="008317F1" w:rsidRPr="00707F19" w:rsidRDefault="00613932" w:rsidP="0096048B">
            <w:pPr>
              <w:spacing w:before="40" w:after="0" w:line="240" w:lineRule="auto"/>
              <w:ind w:right="-108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alle</w:t>
            </w:r>
            <w:proofErr w:type="spellEnd"/>
          </w:p>
        </w:tc>
      </w:tr>
      <w:tr w:rsidR="008317F1" w:rsidRPr="0096048B" w:rsidTr="002C4E2F">
        <w:trPr>
          <w:trHeight w:val="283"/>
        </w:trPr>
        <w:tc>
          <w:tcPr>
            <w:tcW w:w="536" w:type="dxa"/>
            <w:vAlign w:val="center"/>
          </w:tcPr>
          <w:p w:rsidR="008317F1" w:rsidRPr="00707F19" w:rsidRDefault="008317F1" w:rsidP="0096048B">
            <w:pPr>
              <w:numPr>
                <w:ilvl w:val="0"/>
                <w:numId w:val="2"/>
              </w:numPr>
              <w:spacing w:before="40"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 w:eastAsia="de-DE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 w:eastAsia="de-DE"/>
              </w:rPr>
              <w:t>ToDo</w:t>
            </w:r>
            <w:proofErr w:type="spellEnd"/>
          </w:p>
        </w:tc>
        <w:tc>
          <w:tcPr>
            <w:tcW w:w="4253" w:type="dxa"/>
            <w:vAlign w:val="center"/>
          </w:tcPr>
          <w:p w:rsidR="008317F1" w:rsidRPr="00707F19" w:rsidRDefault="008317F1" w:rsidP="0096048B">
            <w:pPr>
              <w:spacing w:before="40" w:after="0" w:line="240" w:lineRule="auto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8317F1" w:rsidRPr="00707F19" w:rsidRDefault="008317F1" w:rsidP="0096048B">
            <w:pPr>
              <w:spacing w:before="40" w:after="0" w:line="240" w:lineRule="auto"/>
              <w:ind w:right="-108"/>
              <w:rPr>
                <w:rFonts w:cs="Calibri"/>
                <w:sz w:val="20"/>
                <w:szCs w:val="20"/>
                <w:lang w:val="de-AT"/>
              </w:rPr>
            </w:pPr>
          </w:p>
        </w:tc>
      </w:tr>
    </w:tbl>
    <w:p w:rsidR="004F754C" w:rsidRPr="0096048B" w:rsidRDefault="002727F9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96048B">
        <w:rPr>
          <w:rFonts w:ascii="Arial" w:hAnsi="Arial" w:cs="Arial"/>
          <w:lang w:val="de-AT"/>
        </w:rPr>
        <w:t xml:space="preserve"> </w:t>
      </w:r>
      <w:r w:rsidR="00446A64" w:rsidRPr="0096048B">
        <w:rPr>
          <w:rFonts w:ascii="Arial" w:hAnsi="Arial" w:cs="Arial"/>
          <w:lang w:val="de-AT"/>
        </w:rPr>
        <w:t>Formales</w:t>
      </w:r>
    </w:p>
    <w:p w:rsidR="00160A41" w:rsidRDefault="00160A41" w:rsidP="00160A41">
      <w:pPr>
        <w:spacing w:after="0" w:line="240" w:lineRule="auto"/>
      </w:pPr>
      <w:r w:rsidRPr="0096048B">
        <w:t xml:space="preserve">Die Tagesordnung wurde </w:t>
      </w:r>
      <w:r>
        <w:t xml:space="preserve">in der Einladung vom </w:t>
      </w:r>
      <w:r w:rsidR="00951F5B">
        <w:t>1</w:t>
      </w:r>
      <w:r w:rsidR="00BE3D9D">
        <w:t>.3</w:t>
      </w:r>
      <w:r>
        <w:t>. vorgeschlagen. D</w:t>
      </w:r>
      <w:r w:rsidRPr="0096048B">
        <w:t xml:space="preserve">ie Vorstandssitzung </w:t>
      </w:r>
      <w:r>
        <w:t>findet im Anschluss an die ABKT-Besprechung statt.</w:t>
      </w:r>
      <w:r w:rsidRPr="0096048B">
        <w:t xml:space="preserve"> </w:t>
      </w:r>
    </w:p>
    <w:p w:rsidR="00DC78DA" w:rsidRDefault="002C4E2F" w:rsidP="0096048B">
      <w:pPr>
        <w:spacing w:after="0" w:line="240" w:lineRule="auto"/>
      </w:pPr>
      <w:r w:rsidRPr="0096048B">
        <w:t xml:space="preserve">Mit </w:t>
      </w:r>
      <w:r w:rsidR="00FE673F">
        <w:t>6</w:t>
      </w:r>
      <w:r w:rsidRPr="0096048B">
        <w:t xml:space="preserve"> anwesenden Vorstandsmitgl</w:t>
      </w:r>
      <w:r w:rsidR="00EE3622" w:rsidRPr="0096048B">
        <w:t>i</w:t>
      </w:r>
      <w:r w:rsidRPr="0096048B">
        <w:t>edern</w:t>
      </w:r>
      <w:r w:rsidR="00EE3622" w:rsidRPr="0096048B">
        <w:t xml:space="preserve"> ist</w:t>
      </w:r>
      <w:r w:rsidRPr="0096048B">
        <w:t xml:space="preserve"> </w:t>
      </w:r>
      <w:r w:rsidR="00446A64" w:rsidRPr="0096048B">
        <w:t>der Vorstand beschlussfähig</w:t>
      </w:r>
      <w:r w:rsidR="00B73346" w:rsidRPr="0096048B">
        <w:t>.</w:t>
      </w:r>
    </w:p>
    <w:p w:rsidR="00446A64" w:rsidRPr="0096048B" w:rsidRDefault="00EC5621" w:rsidP="0096048B">
      <w:pPr>
        <w:spacing w:after="0" w:line="240" w:lineRule="auto"/>
      </w:pPr>
      <w:r>
        <w:t xml:space="preserve">Das Protokoll der VS am </w:t>
      </w:r>
      <w:r w:rsidR="0004712C">
        <w:t>15</w:t>
      </w:r>
      <w:r w:rsidR="00160A41">
        <w:t>.</w:t>
      </w:r>
      <w:r w:rsidR="0004712C">
        <w:t>1</w:t>
      </w:r>
      <w:r w:rsidR="00160A41">
        <w:t>.</w:t>
      </w:r>
      <w:r w:rsidR="00823B44">
        <w:t xml:space="preserve"> </w:t>
      </w:r>
      <w:r>
        <w:t xml:space="preserve">wurde </w:t>
      </w:r>
      <w:r w:rsidR="00823B44">
        <w:t xml:space="preserve">in der Version vom </w:t>
      </w:r>
      <w:r w:rsidR="00BE3D9D">
        <w:t>19</w:t>
      </w:r>
      <w:r w:rsidR="0004712C">
        <w:t>.</w:t>
      </w:r>
      <w:r w:rsidR="00160A41">
        <w:t>1.</w:t>
      </w:r>
      <w:r w:rsidR="0004712C">
        <w:t>21</w:t>
      </w:r>
      <w:r>
        <w:t xml:space="preserve"> </w:t>
      </w:r>
      <w:r w:rsidR="0004712C">
        <w:t>genehmigt</w:t>
      </w:r>
      <w:r>
        <w:t>.</w:t>
      </w:r>
    </w:p>
    <w:p w:rsidR="00686CC8" w:rsidRPr="0096048B" w:rsidRDefault="00BE3D9D" w:rsidP="00686CC8">
      <w:pPr>
        <w:spacing w:after="0" w:line="240" w:lineRule="auto"/>
      </w:pPr>
      <w:r>
        <w:t>D</w:t>
      </w:r>
      <w:r w:rsidR="0004712C">
        <w:t xml:space="preserve">ie </w:t>
      </w:r>
      <w:proofErr w:type="spellStart"/>
      <w:r w:rsidR="0004712C">
        <w:t>zoom</w:t>
      </w:r>
      <w:proofErr w:type="spellEnd"/>
      <w:r w:rsidR="0004712C">
        <w:t xml:space="preserve">-Verbindung </w:t>
      </w:r>
      <w:r>
        <w:t>von Peter D. konnte weiter genützt werden</w:t>
      </w:r>
      <w:r w:rsidR="00364EA1">
        <w:t>. Gerhard</w:t>
      </w:r>
      <w:r w:rsidR="00686CC8" w:rsidRPr="0096048B">
        <w:t xml:space="preserve"> übernimmt die Moderation, </w:t>
      </w:r>
      <w:proofErr w:type="spellStart"/>
      <w:r w:rsidR="00686CC8" w:rsidRPr="0096048B">
        <w:t>degi</w:t>
      </w:r>
      <w:proofErr w:type="spellEnd"/>
      <w:r w:rsidR="00686CC8" w:rsidRPr="0096048B">
        <w:t xml:space="preserve"> die Protokollierung</w:t>
      </w:r>
      <w:r w:rsidR="00364EA1">
        <w:t xml:space="preserve"> bis 18:</w:t>
      </w:r>
      <w:r w:rsidR="00B07D1F">
        <w:t>15</w:t>
      </w:r>
      <w:r w:rsidR="00364EA1">
        <w:t>, dann Peter F</w:t>
      </w:r>
      <w:proofErr w:type="gramStart"/>
      <w:r w:rsidR="00364EA1">
        <w:t>.</w:t>
      </w:r>
      <w:r w:rsidR="00686CC8" w:rsidRPr="0096048B">
        <w:t>.</w:t>
      </w:r>
      <w:proofErr w:type="gramEnd"/>
    </w:p>
    <w:p w:rsidR="00AB1ED5" w:rsidRDefault="00AB1ED5" w:rsidP="00AB1ED5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96048B">
        <w:rPr>
          <w:rFonts w:ascii="Arial" w:hAnsi="Arial" w:cs="Arial"/>
          <w:lang w:val="de-AT"/>
        </w:rPr>
        <w:t>Mitgliedschaftsanträge</w:t>
      </w:r>
    </w:p>
    <w:p w:rsidR="0004712C" w:rsidRDefault="00160A41" w:rsidP="0004712C">
      <w:pPr>
        <w:spacing w:after="0" w:line="240" w:lineRule="auto"/>
      </w:pPr>
      <w:r>
        <w:t xml:space="preserve"> Es lieg</w:t>
      </w:r>
      <w:r w:rsidR="00E01934">
        <w:t>t</w:t>
      </w:r>
      <w:r w:rsidR="0004712C">
        <w:t xml:space="preserve"> </w:t>
      </w:r>
      <w:r w:rsidR="0004712C" w:rsidRPr="00E01934">
        <w:t>kein neue</w:t>
      </w:r>
      <w:r w:rsidR="00F71F8A" w:rsidRPr="00E01934">
        <w:t xml:space="preserve">r </w:t>
      </w:r>
      <w:r w:rsidRPr="00E01934">
        <w:t>Mit</w:t>
      </w:r>
      <w:r>
        <w:t>gliedschaftsantr</w:t>
      </w:r>
      <w:r w:rsidR="00F40110">
        <w:t>a</w:t>
      </w:r>
      <w:r>
        <w:t>g</w:t>
      </w:r>
      <w:r w:rsidR="00F40110">
        <w:t xml:space="preserve"> vo</w:t>
      </w:r>
      <w:r w:rsidR="0004712C">
        <w:t xml:space="preserve">r. </w:t>
      </w:r>
      <w:r w:rsidR="00F40110">
        <w:t xml:space="preserve"> </w:t>
      </w:r>
    </w:p>
    <w:p w:rsidR="004F5DC8" w:rsidRPr="0004712C" w:rsidRDefault="004F5DC8" w:rsidP="0004712C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04712C">
        <w:rPr>
          <w:rFonts w:ascii="Arial" w:hAnsi="Arial" w:cs="Arial"/>
          <w:lang w:val="de-AT"/>
        </w:rPr>
        <w:t>Finanzen</w:t>
      </w:r>
    </w:p>
    <w:p w:rsidR="0004712C" w:rsidRDefault="0004712C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Der Kon</w:t>
      </w:r>
      <w:r w:rsidR="0003648C">
        <w:rPr>
          <w:lang w:val="de-AT"/>
        </w:rPr>
        <w:t>t</w:t>
      </w:r>
      <w:r>
        <w:rPr>
          <w:lang w:val="de-AT"/>
        </w:rPr>
        <w:t xml:space="preserve">ostand beträgt </w:t>
      </w:r>
      <w:r w:rsidR="00FE673F">
        <w:rPr>
          <w:lang w:val="de-AT"/>
        </w:rPr>
        <w:t>derzeit</w:t>
      </w:r>
      <w:r>
        <w:rPr>
          <w:lang w:val="de-AT"/>
        </w:rPr>
        <w:t>: 1</w:t>
      </w:r>
      <w:r w:rsidR="00FE673F">
        <w:rPr>
          <w:lang w:val="de-AT"/>
        </w:rPr>
        <w:t>28</w:t>
      </w:r>
      <w:r>
        <w:rPr>
          <w:lang w:val="de-AT"/>
        </w:rPr>
        <w:t>0 €; es wurden alle Mitgl</w:t>
      </w:r>
      <w:r w:rsidR="00707F19">
        <w:rPr>
          <w:lang w:val="de-AT"/>
        </w:rPr>
        <w:t>i</w:t>
      </w:r>
      <w:r>
        <w:rPr>
          <w:lang w:val="de-AT"/>
        </w:rPr>
        <w:t>edsbeiträge 2020 eingezahlt</w:t>
      </w:r>
      <w:r w:rsidR="00CF2BAA">
        <w:rPr>
          <w:lang w:val="de-AT"/>
        </w:rPr>
        <w:t xml:space="preserve">, </w:t>
      </w:r>
      <w:ins w:id="8" w:author="Mobil-1" w:date="2021-03-14T19:25:00Z">
        <w:r w:rsidR="00076546">
          <w:rPr>
            <w:lang w:val="de-AT"/>
          </w:rPr>
          <w:t xml:space="preserve">einer bereits für </w:t>
        </w:r>
      </w:ins>
      <w:del w:id="9" w:author="Mobil-1" w:date="2021-03-14T19:25:00Z">
        <w:r w:rsidR="00CF2BAA" w:rsidDel="00076546">
          <w:rPr>
            <w:lang w:val="de-AT"/>
          </w:rPr>
          <w:delText xml:space="preserve">teils auch für </w:delText>
        </w:r>
      </w:del>
      <w:r w:rsidR="00CF2BAA">
        <w:rPr>
          <w:lang w:val="de-AT"/>
        </w:rPr>
        <w:t>2021</w:t>
      </w:r>
      <w:r>
        <w:rPr>
          <w:lang w:val="de-AT"/>
        </w:rPr>
        <w:t xml:space="preserve">. </w:t>
      </w:r>
    </w:p>
    <w:p w:rsidR="006333AF" w:rsidRDefault="0004712C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Die Doppelzeichnung für das Erste-Kon</w:t>
      </w:r>
      <w:r w:rsidR="0003648C">
        <w:rPr>
          <w:lang w:val="de-AT"/>
        </w:rPr>
        <w:t>t</w:t>
      </w:r>
      <w:r>
        <w:rPr>
          <w:lang w:val="de-AT"/>
        </w:rPr>
        <w:t xml:space="preserve">o funktioniert </w:t>
      </w:r>
      <w:del w:id="10" w:author="Mobil-1" w:date="2021-03-14T19:26:00Z">
        <w:r w:rsidDel="00076546">
          <w:rPr>
            <w:lang w:val="de-AT"/>
          </w:rPr>
          <w:delText xml:space="preserve">noch </w:delText>
        </w:r>
        <w:r w:rsidR="00631525" w:rsidDel="00076546">
          <w:rPr>
            <w:lang w:val="de-AT"/>
          </w:rPr>
          <w:delText xml:space="preserve">immer </w:delText>
        </w:r>
        <w:r w:rsidDel="00076546">
          <w:rPr>
            <w:lang w:val="de-AT"/>
          </w:rPr>
          <w:delText>nicht</w:delText>
        </w:r>
        <w:r w:rsidR="0003648C" w:rsidDel="00076546">
          <w:rPr>
            <w:lang w:val="de-AT"/>
          </w:rPr>
          <w:delText>.</w:delText>
        </w:r>
      </w:del>
      <w:ins w:id="11" w:author="Mobil-1" w:date="2021-03-14T19:26:00Z">
        <w:r w:rsidR="00076546">
          <w:rPr>
            <w:lang w:val="de-AT"/>
          </w:rPr>
          <w:t>jetzt.</w:t>
        </w:r>
      </w:ins>
      <w:r w:rsidR="0003648C">
        <w:rPr>
          <w:lang w:val="de-AT"/>
        </w:rPr>
        <w:t xml:space="preserve"> </w:t>
      </w:r>
    </w:p>
    <w:p w:rsidR="00AB0DAD" w:rsidRDefault="00AB0DAD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Ein Bettelmail sollte ausgesandt werden</w:t>
      </w:r>
      <w:r w:rsidR="00EF7707">
        <w:rPr>
          <w:lang w:val="de-AT"/>
        </w:rPr>
        <w:t>: Alle AbFaNG-M</w:t>
      </w:r>
      <w:r w:rsidR="003F0C34">
        <w:rPr>
          <w:lang w:val="de-AT"/>
        </w:rPr>
        <w:t>i</w:t>
      </w:r>
      <w:r w:rsidR="00EF7707">
        <w:rPr>
          <w:lang w:val="de-AT"/>
        </w:rPr>
        <w:t>tglieder werden eingeladen, auch FVA-Mitglieder zu werden</w:t>
      </w:r>
      <w:r w:rsidR="003F0C34">
        <w:rPr>
          <w:lang w:val="de-AT"/>
        </w:rPr>
        <w:t xml:space="preserve"> (Gerhard hat die E-Mail-Adressen)</w:t>
      </w:r>
      <w:r w:rsidR="00EF7707">
        <w:rPr>
          <w:lang w:val="de-AT"/>
        </w:rPr>
        <w:t>. Ein Tät</w:t>
      </w:r>
      <w:r w:rsidR="00DE468F">
        <w:rPr>
          <w:lang w:val="de-AT"/>
        </w:rPr>
        <w:t>i</w:t>
      </w:r>
      <w:r w:rsidR="00EF7707">
        <w:rPr>
          <w:lang w:val="de-AT"/>
        </w:rPr>
        <w:t>gkeitsbericht</w:t>
      </w:r>
      <w:r w:rsidR="00DE468F">
        <w:rPr>
          <w:lang w:val="de-AT"/>
        </w:rPr>
        <w:t xml:space="preserve"> mit Hinweisen auf die Ausgabepositionen wird allen zugesandt. </w:t>
      </w:r>
      <w:r w:rsidR="00A06079">
        <w:rPr>
          <w:lang w:val="de-AT"/>
        </w:rPr>
        <w:t xml:space="preserve">Peter D. </w:t>
      </w:r>
      <w:r w:rsidR="003F0C34">
        <w:rPr>
          <w:lang w:val="de-AT"/>
        </w:rPr>
        <w:t>wird einen Entwurf vorlegen.</w:t>
      </w:r>
    </w:p>
    <w:p w:rsidR="00F40110" w:rsidRDefault="00F40110" w:rsidP="006333AF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Friedensatlas</w:t>
      </w:r>
    </w:p>
    <w:p w:rsidR="0003648C" w:rsidRDefault="00F40110" w:rsidP="00AC587B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Der </w:t>
      </w:r>
      <w:r w:rsidR="0003648C">
        <w:rPr>
          <w:lang w:val="de-AT"/>
        </w:rPr>
        <w:t xml:space="preserve">neue </w:t>
      </w:r>
      <w:r>
        <w:rPr>
          <w:lang w:val="de-AT"/>
        </w:rPr>
        <w:t xml:space="preserve">Kostenvoranschlag </w:t>
      </w:r>
      <w:r w:rsidR="0003648C">
        <w:rPr>
          <w:lang w:val="de-AT"/>
        </w:rPr>
        <w:t xml:space="preserve">(ohne Personal) </w:t>
      </w:r>
      <w:r>
        <w:rPr>
          <w:lang w:val="de-AT"/>
        </w:rPr>
        <w:t xml:space="preserve">von Gerhard </w:t>
      </w:r>
      <w:r w:rsidR="00F71F8A">
        <w:rPr>
          <w:lang w:val="de-AT"/>
        </w:rPr>
        <w:t xml:space="preserve">vom 15.1.21 </w:t>
      </w:r>
      <w:r w:rsidR="00AC587B">
        <w:rPr>
          <w:lang w:val="de-AT"/>
        </w:rPr>
        <w:t xml:space="preserve">für das Projekt </w:t>
      </w:r>
      <w:r>
        <w:rPr>
          <w:lang w:val="de-AT"/>
        </w:rPr>
        <w:t xml:space="preserve">sieht </w:t>
      </w:r>
      <w:ins w:id="12" w:author="Mobil-1" w:date="2021-03-14T19:27:00Z">
        <w:r w:rsidR="00076546">
          <w:rPr>
            <w:lang w:val="de-AT"/>
          </w:rPr>
          <w:t xml:space="preserve">für Fremdleistungen </w:t>
        </w:r>
      </w:ins>
      <w:r>
        <w:rPr>
          <w:lang w:val="de-AT"/>
        </w:rPr>
        <w:t xml:space="preserve">Ausgaben von </w:t>
      </w:r>
      <w:r w:rsidR="0003648C">
        <w:rPr>
          <w:lang w:val="de-AT"/>
        </w:rPr>
        <w:t xml:space="preserve">34.248 € </w:t>
      </w:r>
      <w:r>
        <w:rPr>
          <w:lang w:val="de-AT"/>
        </w:rPr>
        <w:t>vor</w:t>
      </w:r>
      <w:ins w:id="13" w:author="Mobil-1" w:date="2021-03-14T19:27:00Z">
        <w:r w:rsidR="00076546">
          <w:rPr>
            <w:lang w:val="de-AT"/>
          </w:rPr>
          <w:t xml:space="preserve">, zusätzlich wurden </w:t>
        </w:r>
      </w:ins>
      <w:ins w:id="14" w:author="Mobil-1" w:date="2021-03-14T19:28:00Z">
        <w:r w:rsidR="00076546">
          <w:rPr>
            <w:lang w:val="de-AT"/>
          </w:rPr>
          <w:t>27.000 €</w:t>
        </w:r>
        <w:r w:rsidR="00076546">
          <w:rPr>
            <w:lang w:val="de-AT"/>
          </w:rPr>
          <w:t xml:space="preserve"> an</w:t>
        </w:r>
      </w:ins>
      <w:del w:id="15" w:author="Mobil-1" w:date="2021-03-14T19:27:00Z">
        <w:r w:rsidDel="00076546">
          <w:rPr>
            <w:lang w:val="de-AT"/>
          </w:rPr>
          <w:delText>.</w:delText>
        </w:r>
      </w:del>
      <w:r>
        <w:rPr>
          <w:lang w:val="de-AT"/>
        </w:rPr>
        <w:t xml:space="preserve"> </w:t>
      </w:r>
      <w:r w:rsidR="0003648C">
        <w:rPr>
          <w:lang w:val="de-AT"/>
        </w:rPr>
        <w:t xml:space="preserve">Eigenleistungen </w:t>
      </w:r>
      <w:ins w:id="16" w:author="Mobil-1" w:date="2021-03-14T19:28:00Z">
        <w:r w:rsidR="00076546">
          <w:rPr>
            <w:lang w:val="de-AT"/>
          </w:rPr>
          <w:t xml:space="preserve">aufgelistet, die </w:t>
        </w:r>
      </w:ins>
      <w:del w:id="17" w:author="Mobil-1" w:date="2021-03-14T19:28:00Z">
        <w:r w:rsidR="0003648C" w:rsidDel="00076546">
          <w:rPr>
            <w:lang w:val="de-AT"/>
          </w:rPr>
          <w:delText xml:space="preserve">sind </w:delText>
        </w:r>
      </w:del>
      <w:r w:rsidR="0003648C">
        <w:rPr>
          <w:lang w:val="de-AT"/>
        </w:rPr>
        <w:t>mit eine</w:t>
      </w:r>
      <w:r>
        <w:rPr>
          <w:lang w:val="de-AT"/>
        </w:rPr>
        <w:t xml:space="preserve">m </w:t>
      </w:r>
      <w:r w:rsidR="0003648C">
        <w:rPr>
          <w:lang w:val="de-AT"/>
        </w:rPr>
        <w:t>Stundensatz von 40 €</w:t>
      </w:r>
      <w:r w:rsidR="0003648C" w:rsidRPr="0003648C">
        <w:rPr>
          <w:lang w:val="de-AT"/>
        </w:rPr>
        <w:t xml:space="preserve"> </w:t>
      </w:r>
      <w:del w:id="18" w:author="Mobil-1" w:date="2021-03-14T19:28:00Z">
        <w:r w:rsidR="0003648C" w:rsidDel="00076546">
          <w:rPr>
            <w:lang w:val="de-AT"/>
          </w:rPr>
          <w:delText xml:space="preserve">mit 27.000 € </w:delText>
        </w:r>
      </w:del>
      <w:r w:rsidR="0003648C">
        <w:rPr>
          <w:lang w:val="de-AT"/>
        </w:rPr>
        <w:t>veranschlagt</w:t>
      </w:r>
      <w:ins w:id="19" w:author="Mobil-1" w:date="2021-03-14T19:29:00Z">
        <w:r w:rsidR="00076546">
          <w:rPr>
            <w:lang w:val="de-AT"/>
          </w:rPr>
          <w:t xml:space="preserve"> wurden</w:t>
        </w:r>
      </w:ins>
      <w:r w:rsidR="0003648C">
        <w:rPr>
          <w:lang w:val="de-AT"/>
        </w:rPr>
        <w:t xml:space="preserve">. </w:t>
      </w:r>
    </w:p>
    <w:p w:rsidR="008D54B0" w:rsidRDefault="007A116D" w:rsidP="00AC587B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Es werden keine </w:t>
      </w:r>
      <w:r w:rsidR="008D54B0">
        <w:rPr>
          <w:lang w:val="de-AT"/>
        </w:rPr>
        <w:t xml:space="preserve">zusätzlichen Vereinsausgaben vorgesehen. </w:t>
      </w:r>
    </w:p>
    <w:p w:rsidR="00FD7A32" w:rsidRPr="0096048B" w:rsidRDefault="00F0096A" w:rsidP="008B5035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6333AF">
        <w:rPr>
          <w:rFonts w:ascii="Arial" w:hAnsi="Arial" w:cs="Arial"/>
          <w:lang w:val="de-AT"/>
        </w:rPr>
        <w:t>Allfälliges</w:t>
      </w:r>
    </w:p>
    <w:p w:rsidR="00F6583C" w:rsidRPr="00E01934" w:rsidRDefault="006333AF" w:rsidP="00D2407B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Die nächste Vorstandssitzung </w:t>
      </w:r>
      <w:r w:rsidR="006D3D25">
        <w:rPr>
          <w:lang w:val="de-AT"/>
        </w:rPr>
        <w:t xml:space="preserve">wird </w:t>
      </w:r>
      <w:r>
        <w:rPr>
          <w:lang w:val="de-AT"/>
        </w:rPr>
        <w:t>nach der ABKT-</w:t>
      </w:r>
      <w:r w:rsidRPr="00E01934">
        <w:rPr>
          <w:lang w:val="de-AT"/>
        </w:rPr>
        <w:t xml:space="preserve">Besprechung </w:t>
      </w:r>
      <w:r w:rsidR="00707F19" w:rsidRPr="00E01934">
        <w:rPr>
          <w:lang w:val="de-AT"/>
        </w:rPr>
        <w:t xml:space="preserve">am </w:t>
      </w:r>
      <w:r w:rsidR="008D54B0">
        <w:rPr>
          <w:lang w:val="de-AT"/>
        </w:rPr>
        <w:t>7 oder 1</w:t>
      </w:r>
      <w:r w:rsidR="00624D87">
        <w:rPr>
          <w:lang w:val="de-AT"/>
        </w:rPr>
        <w:t>4.4.</w:t>
      </w:r>
      <w:r w:rsidR="00AB0DAD" w:rsidRPr="00E01934">
        <w:rPr>
          <w:lang w:val="de-AT"/>
        </w:rPr>
        <w:t>2021</w:t>
      </w:r>
      <w:r w:rsidR="00697441" w:rsidRPr="00E01934">
        <w:rPr>
          <w:lang w:val="de-AT"/>
        </w:rPr>
        <w:t xml:space="preserve"> </w:t>
      </w:r>
      <w:r w:rsidR="00624D87">
        <w:rPr>
          <w:lang w:val="de-AT"/>
        </w:rPr>
        <w:t xml:space="preserve">von Gerhard </w:t>
      </w:r>
      <w:r w:rsidRPr="00E01934">
        <w:rPr>
          <w:lang w:val="de-AT"/>
        </w:rPr>
        <w:t>einberufen.</w:t>
      </w:r>
      <w:r w:rsidR="00F0096A" w:rsidRPr="00E01934">
        <w:rPr>
          <w:lang w:val="de-AT"/>
        </w:rPr>
        <w:t xml:space="preserve"> </w:t>
      </w:r>
    </w:p>
    <w:p w:rsidR="00DF32BC" w:rsidRPr="00E01934" w:rsidRDefault="003A71B3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lang w:val="de-AT"/>
        </w:rPr>
      </w:pPr>
      <w:r w:rsidRPr="00E01934">
        <w:rPr>
          <w:rFonts w:ascii="Arial" w:hAnsi="Arial" w:cs="Arial"/>
          <w:lang w:val="de-AT"/>
        </w:rPr>
        <w:t>To Do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4"/>
        <w:gridCol w:w="425"/>
        <w:gridCol w:w="992"/>
        <w:gridCol w:w="851"/>
        <w:gridCol w:w="851"/>
        <w:gridCol w:w="284"/>
        <w:gridCol w:w="1842"/>
      </w:tblGrid>
      <w:tr w:rsidR="003A71B3" w:rsidRPr="0096048B" w:rsidTr="00AB0DAD">
        <w:trPr>
          <w:trHeight w:val="489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Was </w:t>
            </w:r>
            <w:r w:rsidRPr="0096048B">
              <w:rPr>
                <w:sz w:val="18"/>
                <w:szCs w:val="18"/>
              </w:rPr>
              <w:t>(1-2 Stichwörter)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Was (ist zu tun)?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134" w:right="-150" w:hanging="6"/>
              <w:rPr>
                <w:sz w:val="16"/>
                <w:szCs w:val="16"/>
              </w:rPr>
            </w:pPr>
            <w:r w:rsidRPr="0096048B">
              <w:rPr>
                <w:sz w:val="16"/>
                <w:szCs w:val="16"/>
              </w:rPr>
              <w:t>Siehe TO-</w:t>
            </w:r>
            <w:proofErr w:type="spellStart"/>
            <w:r w:rsidRPr="0096048B">
              <w:rPr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28" w:right="-108" w:firstLine="28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Wer ? </w:t>
            </w:r>
            <w:r w:rsidRPr="0096048B">
              <w:rPr>
                <w:sz w:val="18"/>
                <w:szCs w:val="18"/>
              </w:rPr>
              <w:t>(zuständig)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Mit wem ?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17" w:hanging="17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Bis wann?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-100" w:right="-116" w:hanging="14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Status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A71B3" w:rsidRPr="0096048B" w:rsidRDefault="003A71B3" w:rsidP="0096048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Infos, Kommentare</w:t>
            </w:r>
          </w:p>
        </w:tc>
      </w:tr>
      <w:tr w:rsidR="00EA10F7" w:rsidRPr="0096048B" w:rsidTr="00AB0DA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A10F7" w:rsidRPr="0096048B" w:rsidRDefault="00B655A4" w:rsidP="0096048B">
            <w:pPr>
              <w:spacing w:after="0" w:line="240" w:lineRule="auto"/>
              <w:ind w:right="-111"/>
            </w:pPr>
            <w:r w:rsidRPr="0096048B">
              <w:t>Protokoll</w:t>
            </w:r>
            <w:r w:rsidR="00EA10F7" w:rsidRPr="0096048B">
              <w:t xml:space="preserve"> </w:t>
            </w:r>
          </w:p>
        </w:tc>
        <w:tc>
          <w:tcPr>
            <w:tcW w:w="2694" w:type="dxa"/>
            <w:vAlign w:val="center"/>
          </w:tcPr>
          <w:p w:rsidR="00EA10F7" w:rsidRPr="0096048B" w:rsidRDefault="00EA10F7" w:rsidP="0096048B">
            <w:pPr>
              <w:spacing w:after="0" w:line="240" w:lineRule="auto"/>
              <w:ind w:right="-113"/>
              <w:jc w:val="left"/>
            </w:pPr>
            <w:r w:rsidRPr="0096048B">
              <w:t xml:space="preserve">Teilnehmer begutachten </w:t>
            </w:r>
          </w:p>
        </w:tc>
        <w:tc>
          <w:tcPr>
            <w:tcW w:w="425" w:type="dxa"/>
            <w:vAlign w:val="center"/>
          </w:tcPr>
          <w:p w:rsidR="00EA10F7" w:rsidRPr="0096048B" w:rsidRDefault="00280751" w:rsidP="0096048B">
            <w:pPr>
              <w:spacing w:after="0" w:line="240" w:lineRule="auto"/>
            </w:pPr>
            <w:r w:rsidRPr="0096048B">
              <w:t>1</w:t>
            </w:r>
          </w:p>
        </w:tc>
        <w:tc>
          <w:tcPr>
            <w:tcW w:w="992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proofErr w:type="spellStart"/>
            <w:r w:rsidRPr="0096048B">
              <w:t>Degi</w:t>
            </w:r>
            <w:proofErr w:type="spellEnd"/>
          </w:p>
        </w:tc>
        <w:tc>
          <w:tcPr>
            <w:tcW w:w="851" w:type="dxa"/>
            <w:vAlign w:val="center"/>
          </w:tcPr>
          <w:p w:rsidR="00EA10F7" w:rsidRPr="0096048B" w:rsidRDefault="00EC5621" w:rsidP="0096048B">
            <w:pPr>
              <w:spacing w:after="0" w:line="240" w:lineRule="auto"/>
              <w:ind w:left="-87" w:right="-85" w:hanging="11"/>
            </w:pPr>
            <w:r>
              <w:t>V</w:t>
            </w:r>
            <w:r w:rsidR="00F0096A" w:rsidRPr="0096048B">
              <w:t>orstand</w:t>
            </w:r>
          </w:p>
        </w:tc>
        <w:tc>
          <w:tcPr>
            <w:tcW w:w="851" w:type="dxa"/>
            <w:vAlign w:val="center"/>
          </w:tcPr>
          <w:p w:rsidR="00EA10F7" w:rsidRPr="0096048B" w:rsidRDefault="00AA456B" w:rsidP="0096048B">
            <w:pPr>
              <w:spacing w:after="0" w:line="240" w:lineRule="auto"/>
              <w:ind w:right="-45"/>
            </w:pPr>
            <w:r>
              <w:t>20</w:t>
            </w:r>
            <w:r w:rsidR="00AB0DAD">
              <w:t>.</w:t>
            </w:r>
            <w:r>
              <w:t>3</w:t>
            </w:r>
            <w:r w:rsidR="00AB0DAD">
              <w:t>.21</w:t>
            </w:r>
          </w:p>
        </w:tc>
        <w:tc>
          <w:tcPr>
            <w:tcW w:w="284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r w:rsidRPr="0096048B">
              <w:t>Ergänzungen</w:t>
            </w:r>
            <w:r w:rsidR="00D2407B">
              <w:t>?</w:t>
            </w:r>
            <w:r w:rsidR="00BE7230">
              <w:t xml:space="preserve"> </w:t>
            </w:r>
          </w:p>
        </w:tc>
      </w:tr>
      <w:tr w:rsidR="008679D9" w:rsidRPr="0096048B" w:rsidTr="00AB0DAD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679D9" w:rsidRDefault="008679D9" w:rsidP="001A75E2">
            <w:pPr>
              <w:spacing w:after="0" w:line="240" w:lineRule="auto"/>
              <w:ind w:right="-111"/>
            </w:pPr>
            <w:r>
              <w:t>Bettel</w:t>
            </w:r>
            <w:r w:rsidR="00F91B13">
              <w:t>mail</w:t>
            </w:r>
          </w:p>
        </w:tc>
        <w:tc>
          <w:tcPr>
            <w:tcW w:w="2694" w:type="dxa"/>
            <w:vAlign w:val="center"/>
          </w:tcPr>
          <w:p w:rsidR="008679D9" w:rsidRDefault="006D4665" w:rsidP="001A75E2">
            <w:pPr>
              <w:spacing w:after="0" w:line="240" w:lineRule="auto"/>
              <w:ind w:right="-112"/>
              <w:jc w:val="left"/>
            </w:pPr>
            <w:r>
              <w:t>alle AbFaNG-Mitglieder</w:t>
            </w:r>
          </w:p>
        </w:tc>
        <w:tc>
          <w:tcPr>
            <w:tcW w:w="425" w:type="dxa"/>
            <w:vAlign w:val="center"/>
          </w:tcPr>
          <w:p w:rsidR="008679D9" w:rsidRPr="0096048B" w:rsidRDefault="008679D9" w:rsidP="001A75E2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679D9" w:rsidRDefault="006D4665" w:rsidP="001A75E2">
            <w:pPr>
              <w:spacing w:after="0" w:line="240" w:lineRule="auto"/>
            </w:pPr>
            <w:r>
              <w:t>Peter D.</w:t>
            </w:r>
          </w:p>
        </w:tc>
        <w:tc>
          <w:tcPr>
            <w:tcW w:w="851" w:type="dxa"/>
            <w:vAlign w:val="center"/>
          </w:tcPr>
          <w:p w:rsidR="008679D9" w:rsidRDefault="006D4665" w:rsidP="001A75E2">
            <w:pPr>
              <w:spacing w:after="0" w:line="240" w:lineRule="auto"/>
              <w:ind w:left="-87" w:right="-85" w:hanging="11"/>
            </w:pPr>
            <w:r>
              <w:t xml:space="preserve"> Gerhard</w:t>
            </w:r>
          </w:p>
        </w:tc>
        <w:tc>
          <w:tcPr>
            <w:tcW w:w="851" w:type="dxa"/>
            <w:vAlign w:val="center"/>
          </w:tcPr>
          <w:p w:rsidR="008679D9" w:rsidRDefault="006D4665" w:rsidP="001A75E2">
            <w:pPr>
              <w:spacing w:after="0" w:line="240" w:lineRule="auto"/>
              <w:ind w:right="-45"/>
            </w:pPr>
            <w:r>
              <w:t>April</w:t>
            </w:r>
          </w:p>
        </w:tc>
        <w:tc>
          <w:tcPr>
            <w:tcW w:w="284" w:type="dxa"/>
            <w:vAlign w:val="center"/>
          </w:tcPr>
          <w:p w:rsidR="008679D9" w:rsidRPr="0096048B" w:rsidRDefault="008679D9" w:rsidP="001A75E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8679D9" w:rsidRPr="00A015DB" w:rsidRDefault="006D4665" w:rsidP="001A75E2">
            <w:pPr>
              <w:spacing w:after="0" w:line="240" w:lineRule="auto"/>
              <w:rPr>
                <w:highlight w:val="yellow"/>
              </w:rPr>
            </w:pPr>
            <w:r>
              <w:t>Entwurf</w:t>
            </w:r>
            <w:r w:rsidR="00631525">
              <w:t xml:space="preserve"> bald</w:t>
            </w:r>
          </w:p>
        </w:tc>
      </w:tr>
      <w:tr w:rsidR="00AB0DAD" w:rsidRPr="0096048B" w:rsidTr="00AB0DAD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B0DAD" w:rsidRDefault="00AB0DAD" w:rsidP="0096048B">
            <w:pPr>
              <w:spacing w:after="0" w:line="240" w:lineRule="auto"/>
              <w:ind w:right="-111"/>
            </w:pPr>
            <w:r>
              <w:t>Förderungsantrag</w:t>
            </w:r>
          </w:p>
        </w:tc>
        <w:tc>
          <w:tcPr>
            <w:tcW w:w="2694" w:type="dxa"/>
            <w:vAlign w:val="center"/>
          </w:tcPr>
          <w:p w:rsidR="00AB0DAD" w:rsidRDefault="00707F19" w:rsidP="0096048B">
            <w:pPr>
              <w:spacing w:after="0" w:line="240" w:lineRule="auto"/>
              <w:ind w:right="-112"/>
              <w:jc w:val="left"/>
            </w:pPr>
            <w:r>
              <w:t>Förderantrag</w:t>
            </w:r>
            <w:r w:rsidR="006D3D25">
              <w:t xml:space="preserve"> </w:t>
            </w:r>
            <w:r w:rsidR="006D4665">
              <w:t>genehmigt?</w:t>
            </w:r>
          </w:p>
        </w:tc>
        <w:tc>
          <w:tcPr>
            <w:tcW w:w="425" w:type="dxa"/>
            <w:vAlign w:val="center"/>
          </w:tcPr>
          <w:p w:rsidR="00AB0DAD" w:rsidRDefault="00AB0DAD" w:rsidP="0096048B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B0DAD" w:rsidRDefault="00AB0DAD" w:rsidP="0096048B">
            <w:pPr>
              <w:spacing w:after="0" w:line="240" w:lineRule="auto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:rsidR="00AB0DAD" w:rsidRDefault="00AB0DAD" w:rsidP="0096048B">
            <w:pPr>
              <w:spacing w:after="0" w:line="240" w:lineRule="auto"/>
              <w:ind w:left="-87" w:right="-85" w:hanging="11"/>
            </w:pPr>
            <w:r>
              <w:t>F</w:t>
            </w:r>
            <w:r w:rsidR="00707F19">
              <w:t>ritz</w:t>
            </w:r>
          </w:p>
        </w:tc>
        <w:tc>
          <w:tcPr>
            <w:tcW w:w="851" w:type="dxa"/>
            <w:vAlign w:val="center"/>
          </w:tcPr>
          <w:p w:rsidR="00AB0DAD" w:rsidRDefault="00707F19" w:rsidP="0096048B">
            <w:pPr>
              <w:spacing w:after="0" w:line="240" w:lineRule="auto"/>
              <w:ind w:right="-45"/>
            </w:pPr>
            <w:r>
              <w:t>bald</w:t>
            </w:r>
          </w:p>
        </w:tc>
        <w:tc>
          <w:tcPr>
            <w:tcW w:w="284" w:type="dxa"/>
            <w:vAlign w:val="center"/>
          </w:tcPr>
          <w:p w:rsidR="00AB0DAD" w:rsidRPr="0096048B" w:rsidRDefault="00AB0DAD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AB0DAD" w:rsidRDefault="00AB0DAD" w:rsidP="0096048B">
            <w:pPr>
              <w:spacing w:after="0" w:line="240" w:lineRule="auto"/>
            </w:pPr>
          </w:p>
        </w:tc>
      </w:tr>
      <w:tr w:rsidR="00D70BBA" w:rsidRPr="0096048B" w:rsidTr="00F10ABB">
        <w:tc>
          <w:tcPr>
            <w:tcW w:w="1985" w:type="dxa"/>
            <w:tcBorders>
              <w:top w:val="nil"/>
              <w:bottom w:val="single" w:sz="4" w:space="0" w:color="000000"/>
            </w:tcBorders>
            <w:vAlign w:val="center"/>
          </w:tcPr>
          <w:p w:rsidR="00D70BBA" w:rsidRPr="0096048B" w:rsidRDefault="00D70BBA" w:rsidP="0096048B">
            <w:pPr>
              <w:spacing w:after="0" w:line="240" w:lineRule="auto"/>
              <w:ind w:right="-111"/>
            </w:pPr>
            <w:r w:rsidRPr="0096048B">
              <w:t>Sitzungstermin</w:t>
            </w:r>
          </w:p>
        </w:tc>
        <w:tc>
          <w:tcPr>
            <w:tcW w:w="2694" w:type="dxa"/>
            <w:vAlign w:val="center"/>
          </w:tcPr>
          <w:p w:rsidR="00D70BBA" w:rsidRPr="0096048B" w:rsidRDefault="00280751" w:rsidP="0096048B">
            <w:pPr>
              <w:spacing w:after="0" w:line="240" w:lineRule="auto"/>
              <w:ind w:right="-112"/>
              <w:jc w:val="left"/>
            </w:pPr>
            <w:r w:rsidRPr="0096048B">
              <w:t>TO für VS</w:t>
            </w:r>
          </w:p>
        </w:tc>
        <w:tc>
          <w:tcPr>
            <w:tcW w:w="425" w:type="dxa"/>
            <w:vAlign w:val="center"/>
          </w:tcPr>
          <w:p w:rsidR="00D70BBA" w:rsidRPr="0096048B" w:rsidRDefault="00AB0DAD" w:rsidP="0096048B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70BBA" w:rsidRPr="0096048B" w:rsidRDefault="00D70BBA" w:rsidP="0096048B">
            <w:pPr>
              <w:spacing w:after="0" w:line="240" w:lineRule="auto"/>
              <w:ind w:right="-109"/>
            </w:pPr>
            <w:r w:rsidRPr="0096048B">
              <w:t>Gerhard</w:t>
            </w:r>
          </w:p>
        </w:tc>
        <w:tc>
          <w:tcPr>
            <w:tcW w:w="851" w:type="dxa"/>
            <w:vAlign w:val="center"/>
          </w:tcPr>
          <w:p w:rsidR="00D70BBA" w:rsidRPr="00A015DB" w:rsidRDefault="00D70BBA" w:rsidP="0096048B">
            <w:pPr>
              <w:spacing w:after="0" w:line="240" w:lineRule="auto"/>
              <w:ind w:left="-87" w:right="-85" w:hanging="11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BBA" w:rsidRPr="00F10ABB" w:rsidRDefault="008B5035" w:rsidP="00F10ABB">
            <w:pPr>
              <w:spacing w:after="0" w:line="240" w:lineRule="auto"/>
              <w:ind w:left="0" w:right="-81" w:firstLine="0"/>
              <w:rPr>
                <w:highlight w:val="yellow"/>
              </w:rPr>
            </w:pPr>
            <w:r>
              <w:t xml:space="preserve"> 7.</w:t>
            </w:r>
            <w:r w:rsidR="00631525">
              <w:t>od. 14.7.</w:t>
            </w:r>
            <w:r w:rsidR="00E01934" w:rsidRPr="00E01934">
              <w:t xml:space="preserve"> </w:t>
            </w:r>
          </w:p>
        </w:tc>
        <w:tc>
          <w:tcPr>
            <w:tcW w:w="284" w:type="dxa"/>
            <w:vAlign w:val="center"/>
          </w:tcPr>
          <w:p w:rsidR="00D70BBA" w:rsidRPr="0096048B" w:rsidRDefault="00D70BBA" w:rsidP="0096048B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D70BBA" w:rsidRPr="0096048B" w:rsidRDefault="00AB0DAD" w:rsidP="008B5035">
            <w:pPr>
              <w:spacing w:after="0" w:line="240" w:lineRule="auto"/>
              <w:jc w:val="left"/>
            </w:pPr>
            <w:r>
              <w:t>Nach ABKT online</w:t>
            </w:r>
            <w:r w:rsidR="00631525">
              <w:t>?</w:t>
            </w:r>
          </w:p>
        </w:tc>
      </w:tr>
    </w:tbl>
    <w:p w:rsidR="00464A97" w:rsidRPr="0096048B" w:rsidRDefault="00793AA4" w:rsidP="0096048B">
      <w:pPr>
        <w:spacing w:after="0" w:line="240" w:lineRule="auto"/>
        <w:ind w:left="851" w:hanging="851"/>
        <w:jc w:val="left"/>
      </w:pPr>
      <w:r w:rsidRPr="0096048B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132715</wp:posOffset>
            </wp:positionV>
            <wp:extent cx="1925320" cy="965200"/>
            <wp:effectExtent l="0" t="0" r="0" b="0"/>
            <wp:wrapTight wrapText="bothSides">
              <wp:wrapPolygon edited="0">
                <wp:start x="0" y="0"/>
                <wp:lineTo x="0" y="21316"/>
                <wp:lineTo x="21372" y="21316"/>
                <wp:lineTo x="2137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395" w:rsidRPr="00D2407B" w:rsidRDefault="00CC1E1C" w:rsidP="00D2407B">
      <w:pPr>
        <w:spacing w:after="0" w:line="240" w:lineRule="auto"/>
        <w:ind w:left="851" w:hanging="851"/>
        <w:jc w:val="left"/>
      </w:pPr>
      <w:r w:rsidRPr="0096048B">
        <w:t xml:space="preserve">Verteiler: </w:t>
      </w:r>
      <w:r w:rsidR="0039018C" w:rsidRPr="0096048B">
        <w:t>Vorstandsmitgliede</w:t>
      </w:r>
      <w:r w:rsidR="00D2407B">
        <w:t>r</w:t>
      </w:r>
    </w:p>
    <w:sectPr w:rsidR="005D1395" w:rsidRPr="00D2407B" w:rsidSect="006D3D25">
      <w:headerReference w:type="default" r:id="rId10"/>
      <w:footerReference w:type="default" r:id="rId11"/>
      <w:pgSz w:w="11906" w:h="16838"/>
      <w:pgMar w:top="568" w:right="1133" w:bottom="851" w:left="1417" w:header="426" w:footer="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97" w:rsidRDefault="00E30A97">
      <w:r>
        <w:separator/>
      </w:r>
    </w:p>
  </w:endnote>
  <w:endnote w:type="continuationSeparator" w:id="0">
    <w:p w:rsidR="00E30A97" w:rsidRDefault="00E3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1A5B60" w:rsidRDefault="00CC68DC" w:rsidP="00DE5330">
    <w:pPr>
      <w:pStyle w:val="Fuzeile"/>
      <w:rPr>
        <w:sz w:val="20"/>
        <w:szCs w:val="20"/>
      </w:rPr>
    </w:pPr>
    <w:fldSimple w:instr=" FILENAME   \* MERGEFORMAT ">
      <w:r w:rsidR="001D2BF1">
        <w:rPr>
          <w:noProof/>
          <w:sz w:val="20"/>
          <w:szCs w:val="20"/>
        </w:rPr>
        <w:t>21VSProtkoll_FVA_0303</w:t>
      </w:r>
    </w:fldSimple>
    <w:r w:rsidR="008951CD">
      <w:rPr>
        <w:sz w:val="20"/>
        <w:szCs w:val="20"/>
      </w:rPr>
      <w:tab/>
    </w:r>
    <w:r w:rsidR="008951CD">
      <w:rPr>
        <w:sz w:val="20"/>
        <w:szCs w:val="20"/>
      </w:rPr>
      <w:tab/>
    </w:r>
    <w:r w:rsidR="008951CD" w:rsidRPr="001A5B60">
      <w:rPr>
        <w:sz w:val="20"/>
        <w:szCs w:val="20"/>
      </w:rPr>
      <w:t xml:space="preserve">Seite 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PAGE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076546">
      <w:rPr>
        <w:rStyle w:val="Seitenzahl"/>
        <w:noProof/>
        <w:sz w:val="20"/>
        <w:szCs w:val="20"/>
      </w:rPr>
      <w:t>1</w:t>
    </w:r>
    <w:r w:rsidRPr="001A5B60">
      <w:rPr>
        <w:rStyle w:val="Seitenzahl"/>
        <w:sz w:val="20"/>
        <w:szCs w:val="20"/>
      </w:rPr>
      <w:fldChar w:fldCharType="end"/>
    </w:r>
    <w:r w:rsidR="008951CD" w:rsidRPr="001A5B60">
      <w:rPr>
        <w:rStyle w:val="Seitenzahl"/>
        <w:sz w:val="20"/>
        <w:szCs w:val="20"/>
      </w:rPr>
      <w:t>/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NUMPAGES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076546">
      <w:rPr>
        <w:rStyle w:val="Seitenzahl"/>
        <w:noProof/>
        <w:sz w:val="20"/>
        <w:szCs w:val="20"/>
      </w:rPr>
      <w:t>1</w:t>
    </w:r>
    <w:r w:rsidRPr="001A5B6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97" w:rsidRDefault="00E30A97">
      <w:r>
        <w:separator/>
      </w:r>
    </w:p>
  </w:footnote>
  <w:footnote w:type="continuationSeparator" w:id="0">
    <w:p w:rsidR="00E30A97" w:rsidRDefault="00E3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FF543B" w:rsidRDefault="008951CD" w:rsidP="00FF543B">
    <w:pPr>
      <w:pStyle w:val="Kopfzeile"/>
      <w:jc w:val="right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766"/>
    <w:multiLevelType w:val="hybridMultilevel"/>
    <w:tmpl w:val="B41AF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C56"/>
    <w:multiLevelType w:val="hybridMultilevel"/>
    <w:tmpl w:val="1436B8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9B2"/>
    <w:multiLevelType w:val="multilevel"/>
    <w:tmpl w:val="52C47ACC"/>
    <w:styleLink w:val="WWOutlineListStyle"/>
    <w:lvl w:ilvl="0">
      <w:start w:val="1"/>
      <w:numFmt w:val="decimal"/>
      <w:lvlText w:val="ad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53B2A78"/>
    <w:multiLevelType w:val="hybridMultilevel"/>
    <w:tmpl w:val="3EE66F80"/>
    <w:lvl w:ilvl="0" w:tplc="FA10E07E">
      <w:start w:val="1"/>
      <w:numFmt w:val="decimal"/>
      <w:pStyle w:val="berschrift2"/>
      <w:lvlText w:val="ad %1."/>
      <w:lvlJc w:val="left"/>
      <w:pPr>
        <w:tabs>
          <w:tab w:val="num" w:pos="-360"/>
        </w:tabs>
        <w:ind w:left="360" w:hanging="360"/>
      </w:pPr>
      <w:rPr>
        <w:rFonts w:hint="default"/>
        <w:b/>
        <w:lang w:val="de-AT"/>
      </w:rPr>
    </w:lvl>
    <w:lvl w:ilvl="1" w:tplc="4F9EB9C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1AFA"/>
    <w:multiLevelType w:val="multilevel"/>
    <w:tmpl w:val="6986C29C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CD5CC9"/>
    <w:multiLevelType w:val="hybridMultilevel"/>
    <w:tmpl w:val="B5CA8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1"/>
  </w:num>
  <w:num w:numId="17">
    <w:abstractNumId w:val="3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231"/>
    <w:rsid w:val="000029A0"/>
    <w:rsid w:val="0000309B"/>
    <w:rsid w:val="000038E6"/>
    <w:rsid w:val="000045B9"/>
    <w:rsid w:val="000050AF"/>
    <w:rsid w:val="00010109"/>
    <w:rsid w:val="00011ED6"/>
    <w:rsid w:val="00015ECC"/>
    <w:rsid w:val="000223ED"/>
    <w:rsid w:val="00024D4B"/>
    <w:rsid w:val="00025065"/>
    <w:rsid w:val="00025A09"/>
    <w:rsid w:val="000317C0"/>
    <w:rsid w:val="00033792"/>
    <w:rsid w:val="0003396E"/>
    <w:rsid w:val="00033ECD"/>
    <w:rsid w:val="0003648C"/>
    <w:rsid w:val="0003718E"/>
    <w:rsid w:val="00040ECE"/>
    <w:rsid w:val="00041428"/>
    <w:rsid w:val="00041905"/>
    <w:rsid w:val="0004225A"/>
    <w:rsid w:val="0004712C"/>
    <w:rsid w:val="00057FFE"/>
    <w:rsid w:val="00060DF3"/>
    <w:rsid w:val="0006196E"/>
    <w:rsid w:val="000646F8"/>
    <w:rsid w:val="00065E3D"/>
    <w:rsid w:val="0007017F"/>
    <w:rsid w:val="000705B0"/>
    <w:rsid w:val="000720A0"/>
    <w:rsid w:val="000739C3"/>
    <w:rsid w:val="00076546"/>
    <w:rsid w:val="00076F19"/>
    <w:rsid w:val="00080066"/>
    <w:rsid w:val="00081F97"/>
    <w:rsid w:val="000A2BBA"/>
    <w:rsid w:val="000A3FB6"/>
    <w:rsid w:val="000A592D"/>
    <w:rsid w:val="000A7874"/>
    <w:rsid w:val="000C279F"/>
    <w:rsid w:val="000C29EF"/>
    <w:rsid w:val="000C421A"/>
    <w:rsid w:val="000C69FC"/>
    <w:rsid w:val="000D688D"/>
    <w:rsid w:val="000E17E1"/>
    <w:rsid w:val="000E1E46"/>
    <w:rsid w:val="000E29C6"/>
    <w:rsid w:val="000E3943"/>
    <w:rsid w:val="000E3C3A"/>
    <w:rsid w:val="000E4EF3"/>
    <w:rsid w:val="000E5DCD"/>
    <w:rsid w:val="000E61C8"/>
    <w:rsid w:val="000E7FCF"/>
    <w:rsid w:val="000F1FBE"/>
    <w:rsid w:val="000F246C"/>
    <w:rsid w:val="000F36A2"/>
    <w:rsid w:val="000F41EB"/>
    <w:rsid w:val="000F737E"/>
    <w:rsid w:val="00102AF0"/>
    <w:rsid w:val="00103F5A"/>
    <w:rsid w:val="00111AFF"/>
    <w:rsid w:val="0011227A"/>
    <w:rsid w:val="00114BBA"/>
    <w:rsid w:val="001158F9"/>
    <w:rsid w:val="00116D5D"/>
    <w:rsid w:val="00123032"/>
    <w:rsid w:val="00124A51"/>
    <w:rsid w:val="00124C53"/>
    <w:rsid w:val="00132DBB"/>
    <w:rsid w:val="00133012"/>
    <w:rsid w:val="00140317"/>
    <w:rsid w:val="00143F06"/>
    <w:rsid w:val="00145FB2"/>
    <w:rsid w:val="00154838"/>
    <w:rsid w:val="00155379"/>
    <w:rsid w:val="00155F1B"/>
    <w:rsid w:val="00156CD3"/>
    <w:rsid w:val="00160A41"/>
    <w:rsid w:val="00160E08"/>
    <w:rsid w:val="001644B5"/>
    <w:rsid w:val="00170325"/>
    <w:rsid w:val="001703FD"/>
    <w:rsid w:val="0017466D"/>
    <w:rsid w:val="00183B9C"/>
    <w:rsid w:val="00183E90"/>
    <w:rsid w:val="00184B94"/>
    <w:rsid w:val="001A18CB"/>
    <w:rsid w:val="001A1B03"/>
    <w:rsid w:val="001A5B60"/>
    <w:rsid w:val="001A75E2"/>
    <w:rsid w:val="001B31BF"/>
    <w:rsid w:val="001B3B73"/>
    <w:rsid w:val="001B667A"/>
    <w:rsid w:val="001B71BC"/>
    <w:rsid w:val="001C3B98"/>
    <w:rsid w:val="001C62DE"/>
    <w:rsid w:val="001C7401"/>
    <w:rsid w:val="001C7526"/>
    <w:rsid w:val="001D2397"/>
    <w:rsid w:val="001D2BF1"/>
    <w:rsid w:val="001D52D4"/>
    <w:rsid w:val="001D7344"/>
    <w:rsid w:val="001E0FA2"/>
    <w:rsid w:val="001E14E1"/>
    <w:rsid w:val="001E29F0"/>
    <w:rsid w:val="001E3CF3"/>
    <w:rsid w:val="001F0CEF"/>
    <w:rsid w:val="001F1DB5"/>
    <w:rsid w:val="001F5ABE"/>
    <w:rsid w:val="001F72B1"/>
    <w:rsid w:val="00202739"/>
    <w:rsid w:val="00210D14"/>
    <w:rsid w:val="00216B9F"/>
    <w:rsid w:val="00217B4A"/>
    <w:rsid w:val="00220E3E"/>
    <w:rsid w:val="002219B4"/>
    <w:rsid w:val="002244CA"/>
    <w:rsid w:val="00226379"/>
    <w:rsid w:val="00226A38"/>
    <w:rsid w:val="00230435"/>
    <w:rsid w:val="00232D5E"/>
    <w:rsid w:val="00233EA1"/>
    <w:rsid w:val="00235AA6"/>
    <w:rsid w:val="0023678C"/>
    <w:rsid w:val="00236ABD"/>
    <w:rsid w:val="002411EB"/>
    <w:rsid w:val="00243A37"/>
    <w:rsid w:val="00244112"/>
    <w:rsid w:val="00247886"/>
    <w:rsid w:val="002542FC"/>
    <w:rsid w:val="002558C3"/>
    <w:rsid w:val="00266706"/>
    <w:rsid w:val="00267F8D"/>
    <w:rsid w:val="002727F9"/>
    <w:rsid w:val="002746B3"/>
    <w:rsid w:val="0027479C"/>
    <w:rsid w:val="00277C9C"/>
    <w:rsid w:val="00280751"/>
    <w:rsid w:val="0028230A"/>
    <w:rsid w:val="002852CA"/>
    <w:rsid w:val="00290EF5"/>
    <w:rsid w:val="00292EF4"/>
    <w:rsid w:val="00294A0F"/>
    <w:rsid w:val="00296E43"/>
    <w:rsid w:val="002A244A"/>
    <w:rsid w:val="002A35A6"/>
    <w:rsid w:val="002A78C2"/>
    <w:rsid w:val="002B2C0B"/>
    <w:rsid w:val="002B2E78"/>
    <w:rsid w:val="002B346E"/>
    <w:rsid w:val="002B3787"/>
    <w:rsid w:val="002B52AC"/>
    <w:rsid w:val="002C2A3D"/>
    <w:rsid w:val="002C4E2F"/>
    <w:rsid w:val="002C5ECC"/>
    <w:rsid w:val="002C6B7E"/>
    <w:rsid w:val="002C7DDA"/>
    <w:rsid w:val="002D6CB7"/>
    <w:rsid w:val="002D7FCE"/>
    <w:rsid w:val="002E1FCC"/>
    <w:rsid w:val="002E3E48"/>
    <w:rsid w:val="002E7776"/>
    <w:rsid w:val="002F1E40"/>
    <w:rsid w:val="002F2779"/>
    <w:rsid w:val="002F3C14"/>
    <w:rsid w:val="002F4265"/>
    <w:rsid w:val="002F6231"/>
    <w:rsid w:val="002F7FA4"/>
    <w:rsid w:val="003007D7"/>
    <w:rsid w:val="00300D2A"/>
    <w:rsid w:val="00304DFB"/>
    <w:rsid w:val="00306641"/>
    <w:rsid w:val="003117D7"/>
    <w:rsid w:val="00312C20"/>
    <w:rsid w:val="0031361B"/>
    <w:rsid w:val="00314542"/>
    <w:rsid w:val="00321004"/>
    <w:rsid w:val="00321A53"/>
    <w:rsid w:val="00330AFF"/>
    <w:rsid w:val="00331B67"/>
    <w:rsid w:val="00332448"/>
    <w:rsid w:val="00332F2B"/>
    <w:rsid w:val="00334B64"/>
    <w:rsid w:val="003366B4"/>
    <w:rsid w:val="0033755F"/>
    <w:rsid w:val="003375B1"/>
    <w:rsid w:val="003376E4"/>
    <w:rsid w:val="00343773"/>
    <w:rsid w:val="00344D73"/>
    <w:rsid w:val="003520A2"/>
    <w:rsid w:val="00355684"/>
    <w:rsid w:val="00357B2A"/>
    <w:rsid w:val="00364650"/>
    <w:rsid w:val="00364EA1"/>
    <w:rsid w:val="0037183C"/>
    <w:rsid w:val="00377678"/>
    <w:rsid w:val="00377EDC"/>
    <w:rsid w:val="003825AF"/>
    <w:rsid w:val="00382BEF"/>
    <w:rsid w:val="00390014"/>
    <w:rsid w:val="0039018C"/>
    <w:rsid w:val="003A0631"/>
    <w:rsid w:val="003A1F5B"/>
    <w:rsid w:val="003A30D0"/>
    <w:rsid w:val="003A5CDC"/>
    <w:rsid w:val="003A71B3"/>
    <w:rsid w:val="003A7A33"/>
    <w:rsid w:val="003B3622"/>
    <w:rsid w:val="003B7EAB"/>
    <w:rsid w:val="003C1F0D"/>
    <w:rsid w:val="003C2145"/>
    <w:rsid w:val="003C2A0B"/>
    <w:rsid w:val="003C3390"/>
    <w:rsid w:val="003C45F2"/>
    <w:rsid w:val="003C610E"/>
    <w:rsid w:val="003D21A8"/>
    <w:rsid w:val="003D7552"/>
    <w:rsid w:val="003D7CE4"/>
    <w:rsid w:val="003E1D7B"/>
    <w:rsid w:val="003E2974"/>
    <w:rsid w:val="003E3646"/>
    <w:rsid w:val="003E3E3D"/>
    <w:rsid w:val="003E4F22"/>
    <w:rsid w:val="003E7721"/>
    <w:rsid w:val="003E7B9A"/>
    <w:rsid w:val="003F0C34"/>
    <w:rsid w:val="003F10A0"/>
    <w:rsid w:val="003F3783"/>
    <w:rsid w:val="003F5D6C"/>
    <w:rsid w:val="00400B06"/>
    <w:rsid w:val="00401246"/>
    <w:rsid w:val="004034ED"/>
    <w:rsid w:val="004053FE"/>
    <w:rsid w:val="004061CF"/>
    <w:rsid w:val="00406526"/>
    <w:rsid w:val="0040661A"/>
    <w:rsid w:val="00407708"/>
    <w:rsid w:val="00413C92"/>
    <w:rsid w:val="00414079"/>
    <w:rsid w:val="00416A92"/>
    <w:rsid w:val="00417162"/>
    <w:rsid w:val="00420628"/>
    <w:rsid w:val="0043211A"/>
    <w:rsid w:val="00433E53"/>
    <w:rsid w:val="00435F8A"/>
    <w:rsid w:val="00437D71"/>
    <w:rsid w:val="00441E3A"/>
    <w:rsid w:val="00442F61"/>
    <w:rsid w:val="00445EA0"/>
    <w:rsid w:val="00446A64"/>
    <w:rsid w:val="00450C86"/>
    <w:rsid w:val="0045335D"/>
    <w:rsid w:val="004567E7"/>
    <w:rsid w:val="00457E27"/>
    <w:rsid w:val="00460E2E"/>
    <w:rsid w:val="0046142C"/>
    <w:rsid w:val="00462E99"/>
    <w:rsid w:val="00463760"/>
    <w:rsid w:val="00464A97"/>
    <w:rsid w:val="00466229"/>
    <w:rsid w:val="00467488"/>
    <w:rsid w:val="00470D37"/>
    <w:rsid w:val="00474BCF"/>
    <w:rsid w:val="00482BD4"/>
    <w:rsid w:val="00483FDA"/>
    <w:rsid w:val="004845D2"/>
    <w:rsid w:val="00484727"/>
    <w:rsid w:val="00492948"/>
    <w:rsid w:val="00493BD0"/>
    <w:rsid w:val="004A1985"/>
    <w:rsid w:val="004A3619"/>
    <w:rsid w:val="004A657C"/>
    <w:rsid w:val="004A7945"/>
    <w:rsid w:val="004A79D9"/>
    <w:rsid w:val="004A7A40"/>
    <w:rsid w:val="004B3C22"/>
    <w:rsid w:val="004B4ABE"/>
    <w:rsid w:val="004B7FFC"/>
    <w:rsid w:val="004C0C02"/>
    <w:rsid w:val="004C2182"/>
    <w:rsid w:val="004C3EBD"/>
    <w:rsid w:val="004C7676"/>
    <w:rsid w:val="004C7696"/>
    <w:rsid w:val="004C777A"/>
    <w:rsid w:val="004C78E4"/>
    <w:rsid w:val="004D10FA"/>
    <w:rsid w:val="004D23E3"/>
    <w:rsid w:val="004D39E2"/>
    <w:rsid w:val="004D3BC3"/>
    <w:rsid w:val="004D6C0D"/>
    <w:rsid w:val="004D7851"/>
    <w:rsid w:val="004E1F72"/>
    <w:rsid w:val="004E4124"/>
    <w:rsid w:val="004F0D93"/>
    <w:rsid w:val="004F296E"/>
    <w:rsid w:val="004F5DC8"/>
    <w:rsid w:val="004F754C"/>
    <w:rsid w:val="0050278A"/>
    <w:rsid w:val="005031E3"/>
    <w:rsid w:val="00503AB8"/>
    <w:rsid w:val="00504679"/>
    <w:rsid w:val="00511E7E"/>
    <w:rsid w:val="0051661B"/>
    <w:rsid w:val="005211B2"/>
    <w:rsid w:val="005225C7"/>
    <w:rsid w:val="00522613"/>
    <w:rsid w:val="00526A3C"/>
    <w:rsid w:val="0053692D"/>
    <w:rsid w:val="0055127B"/>
    <w:rsid w:val="005533C3"/>
    <w:rsid w:val="00553EB9"/>
    <w:rsid w:val="00554183"/>
    <w:rsid w:val="00557BDE"/>
    <w:rsid w:val="00557C7C"/>
    <w:rsid w:val="00564D8A"/>
    <w:rsid w:val="00581B78"/>
    <w:rsid w:val="0058525C"/>
    <w:rsid w:val="00591131"/>
    <w:rsid w:val="00591C76"/>
    <w:rsid w:val="00592FA7"/>
    <w:rsid w:val="005932AD"/>
    <w:rsid w:val="005967A5"/>
    <w:rsid w:val="00596F90"/>
    <w:rsid w:val="005A2F07"/>
    <w:rsid w:val="005B4B2C"/>
    <w:rsid w:val="005B4E1B"/>
    <w:rsid w:val="005B64C3"/>
    <w:rsid w:val="005C0D97"/>
    <w:rsid w:val="005C14A2"/>
    <w:rsid w:val="005C246B"/>
    <w:rsid w:val="005D029E"/>
    <w:rsid w:val="005D0C74"/>
    <w:rsid w:val="005D1395"/>
    <w:rsid w:val="005D2C58"/>
    <w:rsid w:val="005D46F3"/>
    <w:rsid w:val="005D71A0"/>
    <w:rsid w:val="005E0CAB"/>
    <w:rsid w:val="005E37A2"/>
    <w:rsid w:val="005F321C"/>
    <w:rsid w:val="00606AA9"/>
    <w:rsid w:val="00613932"/>
    <w:rsid w:val="00613F26"/>
    <w:rsid w:val="00615285"/>
    <w:rsid w:val="006158D8"/>
    <w:rsid w:val="00617877"/>
    <w:rsid w:val="00621F84"/>
    <w:rsid w:val="00624D82"/>
    <w:rsid w:val="00624D87"/>
    <w:rsid w:val="00627006"/>
    <w:rsid w:val="00627BC6"/>
    <w:rsid w:val="00627FD8"/>
    <w:rsid w:val="006306CA"/>
    <w:rsid w:val="00630EE9"/>
    <w:rsid w:val="00631525"/>
    <w:rsid w:val="00631EC9"/>
    <w:rsid w:val="00632375"/>
    <w:rsid w:val="00632A4A"/>
    <w:rsid w:val="006333AF"/>
    <w:rsid w:val="006349E3"/>
    <w:rsid w:val="0063508F"/>
    <w:rsid w:val="006352D8"/>
    <w:rsid w:val="00642AA7"/>
    <w:rsid w:val="00642BF2"/>
    <w:rsid w:val="00650FD8"/>
    <w:rsid w:val="00652FE7"/>
    <w:rsid w:val="00652FFB"/>
    <w:rsid w:val="00655904"/>
    <w:rsid w:val="00656309"/>
    <w:rsid w:val="00660A9B"/>
    <w:rsid w:val="00661A33"/>
    <w:rsid w:val="0066352A"/>
    <w:rsid w:val="006735E1"/>
    <w:rsid w:val="00674843"/>
    <w:rsid w:val="0067732C"/>
    <w:rsid w:val="00683160"/>
    <w:rsid w:val="00684BB9"/>
    <w:rsid w:val="00686A85"/>
    <w:rsid w:val="00686CC8"/>
    <w:rsid w:val="0069424E"/>
    <w:rsid w:val="00697441"/>
    <w:rsid w:val="00697B30"/>
    <w:rsid w:val="006B1CF9"/>
    <w:rsid w:val="006B56D9"/>
    <w:rsid w:val="006B60DB"/>
    <w:rsid w:val="006B7576"/>
    <w:rsid w:val="006C0B63"/>
    <w:rsid w:val="006C38A4"/>
    <w:rsid w:val="006C3E87"/>
    <w:rsid w:val="006C4E1F"/>
    <w:rsid w:val="006C60CA"/>
    <w:rsid w:val="006D0C2A"/>
    <w:rsid w:val="006D0C54"/>
    <w:rsid w:val="006D18B9"/>
    <w:rsid w:val="006D3D25"/>
    <w:rsid w:val="006D4665"/>
    <w:rsid w:val="006D6F42"/>
    <w:rsid w:val="006E0A5E"/>
    <w:rsid w:val="006E1F34"/>
    <w:rsid w:val="006E52E2"/>
    <w:rsid w:val="006E624E"/>
    <w:rsid w:val="006E6CD0"/>
    <w:rsid w:val="006E7D4F"/>
    <w:rsid w:val="006F2806"/>
    <w:rsid w:val="006F54A3"/>
    <w:rsid w:val="006F581B"/>
    <w:rsid w:val="00703706"/>
    <w:rsid w:val="0070440B"/>
    <w:rsid w:val="007046FD"/>
    <w:rsid w:val="00707F19"/>
    <w:rsid w:val="00711F54"/>
    <w:rsid w:val="007141DE"/>
    <w:rsid w:val="00715A8E"/>
    <w:rsid w:val="00717378"/>
    <w:rsid w:val="00721AB4"/>
    <w:rsid w:val="007222CA"/>
    <w:rsid w:val="0072537D"/>
    <w:rsid w:val="00730EDD"/>
    <w:rsid w:val="0073444F"/>
    <w:rsid w:val="00740583"/>
    <w:rsid w:val="00743628"/>
    <w:rsid w:val="00745035"/>
    <w:rsid w:val="0075123E"/>
    <w:rsid w:val="0075185E"/>
    <w:rsid w:val="0075225F"/>
    <w:rsid w:val="007529B3"/>
    <w:rsid w:val="0075684D"/>
    <w:rsid w:val="007601C4"/>
    <w:rsid w:val="007635EB"/>
    <w:rsid w:val="00771BFC"/>
    <w:rsid w:val="00773580"/>
    <w:rsid w:val="00773AF9"/>
    <w:rsid w:val="00774F6E"/>
    <w:rsid w:val="007763DD"/>
    <w:rsid w:val="00783997"/>
    <w:rsid w:val="0078590E"/>
    <w:rsid w:val="00787067"/>
    <w:rsid w:val="0078764D"/>
    <w:rsid w:val="00787E48"/>
    <w:rsid w:val="00791BD9"/>
    <w:rsid w:val="00793AA4"/>
    <w:rsid w:val="007A116D"/>
    <w:rsid w:val="007A12C6"/>
    <w:rsid w:val="007A425C"/>
    <w:rsid w:val="007B57AB"/>
    <w:rsid w:val="007B7190"/>
    <w:rsid w:val="007C259F"/>
    <w:rsid w:val="007C3954"/>
    <w:rsid w:val="007D5EEA"/>
    <w:rsid w:val="007E147F"/>
    <w:rsid w:val="007E2E70"/>
    <w:rsid w:val="007E4C91"/>
    <w:rsid w:val="007E5E12"/>
    <w:rsid w:val="007E707C"/>
    <w:rsid w:val="007E7237"/>
    <w:rsid w:val="007F088E"/>
    <w:rsid w:val="007F09BE"/>
    <w:rsid w:val="007F1D21"/>
    <w:rsid w:val="007F2E28"/>
    <w:rsid w:val="007F46DF"/>
    <w:rsid w:val="007F6BF5"/>
    <w:rsid w:val="007F720D"/>
    <w:rsid w:val="00802705"/>
    <w:rsid w:val="00810EBA"/>
    <w:rsid w:val="00813C7A"/>
    <w:rsid w:val="00814626"/>
    <w:rsid w:val="00814BFF"/>
    <w:rsid w:val="00815024"/>
    <w:rsid w:val="00821036"/>
    <w:rsid w:val="008224DF"/>
    <w:rsid w:val="008233A9"/>
    <w:rsid w:val="00823B44"/>
    <w:rsid w:val="008242D4"/>
    <w:rsid w:val="008251A3"/>
    <w:rsid w:val="008317F1"/>
    <w:rsid w:val="00841BE3"/>
    <w:rsid w:val="008437E0"/>
    <w:rsid w:val="008505D3"/>
    <w:rsid w:val="00851341"/>
    <w:rsid w:val="00852990"/>
    <w:rsid w:val="008539BE"/>
    <w:rsid w:val="00855A9C"/>
    <w:rsid w:val="0086077D"/>
    <w:rsid w:val="00861FFC"/>
    <w:rsid w:val="00864982"/>
    <w:rsid w:val="00865DF4"/>
    <w:rsid w:val="008679D9"/>
    <w:rsid w:val="008825D7"/>
    <w:rsid w:val="008855B4"/>
    <w:rsid w:val="00885F5A"/>
    <w:rsid w:val="008925DC"/>
    <w:rsid w:val="008927A5"/>
    <w:rsid w:val="008951CD"/>
    <w:rsid w:val="00896A53"/>
    <w:rsid w:val="008A35F7"/>
    <w:rsid w:val="008A3CE1"/>
    <w:rsid w:val="008B4F5D"/>
    <w:rsid w:val="008B5035"/>
    <w:rsid w:val="008C0D34"/>
    <w:rsid w:val="008C540F"/>
    <w:rsid w:val="008D115D"/>
    <w:rsid w:val="008D1B79"/>
    <w:rsid w:val="008D54B0"/>
    <w:rsid w:val="008D7246"/>
    <w:rsid w:val="008E1DCC"/>
    <w:rsid w:val="008E4A21"/>
    <w:rsid w:val="008E5D4C"/>
    <w:rsid w:val="008E621F"/>
    <w:rsid w:val="008E68AE"/>
    <w:rsid w:val="008E795C"/>
    <w:rsid w:val="008F0B66"/>
    <w:rsid w:val="008F11AC"/>
    <w:rsid w:val="008F208F"/>
    <w:rsid w:val="00901120"/>
    <w:rsid w:val="00905B99"/>
    <w:rsid w:val="00914AC5"/>
    <w:rsid w:val="009170DA"/>
    <w:rsid w:val="0091770E"/>
    <w:rsid w:val="00924E05"/>
    <w:rsid w:val="00927247"/>
    <w:rsid w:val="0092736E"/>
    <w:rsid w:val="0093136F"/>
    <w:rsid w:val="00931671"/>
    <w:rsid w:val="00932273"/>
    <w:rsid w:val="009331DC"/>
    <w:rsid w:val="00934C27"/>
    <w:rsid w:val="00935FC1"/>
    <w:rsid w:val="00936698"/>
    <w:rsid w:val="00942517"/>
    <w:rsid w:val="009434B1"/>
    <w:rsid w:val="00951106"/>
    <w:rsid w:val="00951F5B"/>
    <w:rsid w:val="00952E38"/>
    <w:rsid w:val="00952FA8"/>
    <w:rsid w:val="00953D3B"/>
    <w:rsid w:val="0095577B"/>
    <w:rsid w:val="009575D1"/>
    <w:rsid w:val="0096048B"/>
    <w:rsid w:val="009617DA"/>
    <w:rsid w:val="00961C55"/>
    <w:rsid w:val="009653A2"/>
    <w:rsid w:val="009657C8"/>
    <w:rsid w:val="00967F55"/>
    <w:rsid w:val="0097301E"/>
    <w:rsid w:val="00974E45"/>
    <w:rsid w:val="00975550"/>
    <w:rsid w:val="00976C63"/>
    <w:rsid w:val="009774ED"/>
    <w:rsid w:val="00977504"/>
    <w:rsid w:val="00981D99"/>
    <w:rsid w:val="00982225"/>
    <w:rsid w:val="0098338B"/>
    <w:rsid w:val="00985F42"/>
    <w:rsid w:val="0098709D"/>
    <w:rsid w:val="0098740A"/>
    <w:rsid w:val="00987C40"/>
    <w:rsid w:val="009927BB"/>
    <w:rsid w:val="009945AE"/>
    <w:rsid w:val="00995250"/>
    <w:rsid w:val="009B13BE"/>
    <w:rsid w:val="009B19EE"/>
    <w:rsid w:val="009B4E36"/>
    <w:rsid w:val="009B744C"/>
    <w:rsid w:val="009C26F8"/>
    <w:rsid w:val="009C2EF7"/>
    <w:rsid w:val="009D3609"/>
    <w:rsid w:val="009E146F"/>
    <w:rsid w:val="009E3DC0"/>
    <w:rsid w:val="009E4F0E"/>
    <w:rsid w:val="009F0B19"/>
    <w:rsid w:val="009F3F59"/>
    <w:rsid w:val="009F6ED2"/>
    <w:rsid w:val="00A001C7"/>
    <w:rsid w:val="00A015DB"/>
    <w:rsid w:val="00A01D71"/>
    <w:rsid w:val="00A05FAC"/>
    <w:rsid w:val="00A06079"/>
    <w:rsid w:val="00A12C03"/>
    <w:rsid w:val="00A15D27"/>
    <w:rsid w:val="00A2105A"/>
    <w:rsid w:val="00A2149E"/>
    <w:rsid w:val="00A21DAB"/>
    <w:rsid w:val="00A22AB0"/>
    <w:rsid w:val="00A23A16"/>
    <w:rsid w:val="00A24733"/>
    <w:rsid w:val="00A2634F"/>
    <w:rsid w:val="00A32331"/>
    <w:rsid w:val="00A3371C"/>
    <w:rsid w:val="00A3415F"/>
    <w:rsid w:val="00A36FCC"/>
    <w:rsid w:val="00A42402"/>
    <w:rsid w:val="00A4423B"/>
    <w:rsid w:val="00A47CEA"/>
    <w:rsid w:val="00A5529B"/>
    <w:rsid w:val="00A55923"/>
    <w:rsid w:val="00A55E53"/>
    <w:rsid w:val="00A57907"/>
    <w:rsid w:val="00A6123E"/>
    <w:rsid w:val="00A64ECD"/>
    <w:rsid w:val="00A665D2"/>
    <w:rsid w:val="00A742DD"/>
    <w:rsid w:val="00A74FFF"/>
    <w:rsid w:val="00A750A7"/>
    <w:rsid w:val="00A871AA"/>
    <w:rsid w:val="00AA19FA"/>
    <w:rsid w:val="00AA1F87"/>
    <w:rsid w:val="00AA292F"/>
    <w:rsid w:val="00AA3091"/>
    <w:rsid w:val="00AA456B"/>
    <w:rsid w:val="00AA5413"/>
    <w:rsid w:val="00AA5F30"/>
    <w:rsid w:val="00AB0DAD"/>
    <w:rsid w:val="00AB1ED5"/>
    <w:rsid w:val="00AB2F5F"/>
    <w:rsid w:val="00AB44F4"/>
    <w:rsid w:val="00AB5948"/>
    <w:rsid w:val="00AC03FB"/>
    <w:rsid w:val="00AC2E38"/>
    <w:rsid w:val="00AC468E"/>
    <w:rsid w:val="00AC587B"/>
    <w:rsid w:val="00AD14B2"/>
    <w:rsid w:val="00AD6713"/>
    <w:rsid w:val="00AD67B3"/>
    <w:rsid w:val="00AD6D90"/>
    <w:rsid w:val="00AD727A"/>
    <w:rsid w:val="00AE12F4"/>
    <w:rsid w:val="00AE2179"/>
    <w:rsid w:val="00AE3ACD"/>
    <w:rsid w:val="00AE494B"/>
    <w:rsid w:val="00AE6059"/>
    <w:rsid w:val="00AE7072"/>
    <w:rsid w:val="00AE75B7"/>
    <w:rsid w:val="00AF16B4"/>
    <w:rsid w:val="00AF1974"/>
    <w:rsid w:val="00AF27CF"/>
    <w:rsid w:val="00B070B8"/>
    <w:rsid w:val="00B07D1F"/>
    <w:rsid w:val="00B109F6"/>
    <w:rsid w:val="00B12333"/>
    <w:rsid w:val="00B16645"/>
    <w:rsid w:val="00B17E74"/>
    <w:rsid w:val="00B20B23"/>
    <w:rsid w:val="00B22AE8"/>
    <w:rsid w:val="00B27557"/>
    <w:rsid w:val="00B30D0A"/>
    <w:rsid w:val="00B30DE1"/>
    <w:rsid w:val="00B312ED"/>
    <w:rsid w:val="00B322F8"/>
    <w:rsid w:val="00B32626"/>
    <w:rsid w:val="00B32F71"/>
    <w:rsid w:val="00B34FFA"/>
    <w:rsid w:val="00B4013E"/>
    <w:rsid w:val="00B475AD"/>
    <w:rsid w:val="00B52DFA"/>
    <w:rsid w:val="00B54D4A"/>
    <w:rsid w:val="00B5571D"/>
    <w:rsid w:val="00B576C6"/>
    <w:rsid w:val="00B60DB2"/>
    <w:rsid w:val="00B60F8C"/>
    <w:rsid w:val="00B63A32"/>
    <w:rsid w:val="00B63CAC"/>
    <w:rsid w:val="00B655A4"/>
    <w:rsid w:val="00B6787B"/>
    <w:rsid w:val="00B715BD"/>
    <w:rsid w:val="00B73346"/>
    <w:rsid w:val="00B7337B"/>
    <w:rsid w:val="00B74B98"/>
    <w:rsid w:val="00B75F61"/>
    <w:rsid w:val="00B80E73"/>
    <w:rsid w:val="00B8570A"/>
    <w:rsid w:val="00B86A26"/>
    <w:rsid w:val="00B9276D"/>
    <w:rsid w:val="00BA6A2E"/>
    <w:rsid w:val="00BB0AC5"/>
    <w:rsid w:val="00BB1EAA"/>
    <w:rsid w:val="00BB73C9"/>
    <w:rsid w:val="00BC2610"/>
    <w:rsid w:val="00BC3206"/>
    <w:rsid w:val="00BC79B3"/>
    <w:rsid w:val="00BD01F7"/>
    <w:rsid w:val="00BD02B6"/>
    <w:rsid w:val="00BD1C9A"/>
    <w:rsid w:val="00BD34C6"/>
    <w:rsid w:val="00BD5C35"/>
    <w:rsid w:val="00BE06BF"/>
    <w:rsid w:val="00BE2515"/>
    <w:rsid w:val="00BE371E"/>
    <w:rsid w:val="00BE3D9D"/>
    <w:rsid w:val="00BE55E4"/>
    <w:rsid w:val="00BE7230"/>
    <w:rsid w:val="00BF4FED"/>
    <w:rsid w:val="00BF6CCE"/>
    <w:rsid w:val="00BF73A7"/>
    <w:rsid w:val="00BF7B04"/>
    <w:rsid w:val="00C06182"/>
    <w:rsid w:val="00C10C3A"/>
    <w:rsid w:val="00C13663"/>
    <w:rsid w:val="00C1698A"/>
    <w:rsid w:val="00C3597E"/>
    <w:rsid w:val="00C37B7A"/>
    <w:rsid w:val="00C41CB6"/>
    <w:rsid w:val="00C449EA"/>
    <w:rsid w:val="00C4757F"/>
    <w:rsid w:val="00C51DC5"/>
    <w:rsid w:val="00C60130"/>
    <w:rsid w:val="00C6054E"/>
    <w:rsid w:val="00C61874"/>
    <w:rsid w:val="00C63167"/>
    <w:rsid w:val="00C65D9F"/>
    <w:rsid w:val="00C66B29"/>
    <w:rsid w:val="00C66BF8"/>
    <w:rsid w:val="00C8383E"/>
    <w:rsid w:val="00C86233"/>
    <w:rsid w:val="00C87ABC"/>
    <w:rsid w:val="00C944CF"/>
    <w:rsid w:val="00C95827"/>
    <w:rsid w:val="00CA73CD"/>
    <w:rsid w:val="00CB0717"/>
    <w:rsid w:val="00CB12B5"/>
    <w:rsid w:val="00CB656D"/>
    <w:rsid w:val="00CB6C1B"/>
    <w:rsid w:val="00CB6D00"/>
    <w:rsid w:val="00CB769D"/>
    <w:rsid w:val="00CC1E1C"/>
    <w:rsid w:val="00CC68DC"/>
    <w:rsid w:val="00CD0057"/>
    <w:rsid w:val="00CD0365"/>
    <w:rsid w:val="00CD1023"/>
    <w:rsid w:val="00CD25BF"/>
    <w:rsid w:val="00CD26CD"/>
    <w:rsid w:val="00CD2A13"/>
    <w:rsid w:val="00CE4012"/>
    <w:rsid w:val="00CE77FC"/>
    <w:rsid w:val="00CF2BAA"/>
    <w:rsid w:val="00CF2D0F"/>
    <w:rsid w:val="00D044AE"/>
    <w:rsid w:val="00D07B48"/>
    <w:rsid w:val="00D12A6E"/>
    <w:rsid w:val="00D13F82"/>
    <w:rsid w:val="00D15A37"/>
    <w:rsid w:val="00D20964"/>
    <w:rsid w:val="00D24076"/>
    <w:rsid w:val="00D2407B"/>
    <w:rsid w:val="00D2546B"/>
    <w:rsid w:val="00D30B5E"/>
    <w:rsid w:val="00D41BC9"/>
    <w:rsid w:val="00D420AA"/>
    <w:rsid w:val="00D44030"/>
    <w:rsid w:val="00D45B07"/>
    <w:rsid w:val="00D462FF"/>
    <w:rsid w:val="00D46407"/>
    <w:rsid w:val="00D4674E"/>
    <w:rsid w:val="00D47588"/>
    <w:rsid w:val="00D5066C"/>
    <w:rsid w:val="00D5072F"/>
    <w:rsid w:val="00D52118"/>
    <w:rsid w:val="00D54DCC"/>
    <w:rsid w:val="00D56CD4"/>
    <w:rsid w:val="00D60FB3"/>
    <w:rsid w:val="00D6185D"/>
    <w:rsid w:val="00D641A0"/>
    <w:rsid w:val="00D6436D"/>
    <w:rsid w:val="00D66547"/>
    <w:rsid w:val="00D66F7E"/>
    <w:rsid w:val="00D70BBA"/>
    <w:rsid w:val="00D77585"/>
    <w:rsid w:val="00D81161"/>
    <w:rsid w:val="00D837AD"/>
    <w:rsid w:val="00D8429F"/>
    <w:rsid w:val="00D851BB"/>
    <w:rsid w:val="00D863F8"/>
    <w:rsid w:val="00D87E4D"/>
    <w:rsid w:val="00DA26FF"/>
    <w:rsid w:val="00DA6C6E"/>
    <w:rsid w:val="00DB288A"/>
    <w:rsid w:val="00DB761E"/>
    <w:rsid w:val="00DC3E4B"/>
    <w:rsid w:val="00DC493F"/>
    <w:rsid w:val="00DC7799"/>
    <w:rsid w:val="00DC78DA"/>
    <w:rsid w:val="00DD0B5D"/>
    <w:rsid w:val="00DE3C92"/>
    <w:rsid w:val="00DE468F"/>
    <w:rsid w:val="00DE5330"/>
    <w:rsid w:val="00DE5F25"/>
    <w:rsid w:val="00DF32BC"/>
    <w:rsid w:val="00DF6790"/>
    <w:rsid w:val="00E008C7"/>
    <w:rsid w:val="00E01934"/>
    <w:rsid w:val="00E0279C"/>
    <w:rsid w:val="00E02EB2"/>
    <w:rsid w:val="00E0328D"/>
    <w:rsid w:val="00E05811"/>
    <w:rsid w:val="00E23950"/>
    <w:rsid w:val="00E256A5"/>
    <w:rsid w:val="00E26BC0"/>
    <w:rsid w:val="00E26CFC"/>
    <w:rsid w:val="00E30A97"/>
    <w:rsid w:val="00E32322"/>
    <w:rsid w:val="00E3246F"/>
    <w:rsid w:val="00E327BE"/>
    <w:rsid w:val="00E40D12"/>
    <w:rsid w:val="00E41D02"/>
    <w:rsid w:val="00E43853"/>
    <w:rsid w:val="00E44131"/>
    <w:rsid w:val="00E45978"/>
    <w:rsid w:val="00E61A95"/>
    <w:rsid w:val="00E66B93"/>
    <w:rsid w:val="00E70917"/>
    <w:rsid w:val="00E7239A"/>
    <w:rsid w:val="00E80038"/>
    <w:rsid w:val="00E92A70"/>
    <w:rsid w:val="00E93489"/>
    <w:rsid w:val="00E94EFD"/>
    <w:rsid w:val="00E96994"/>
    <w:rsid w:val="00EA00A1"/>
    <w:rsid w:val="00EA10F7"/>
    <w:rsid w:val="00EA143B"/>
    <w:rsid w:val="00EA1D54"/>
    <w:rsid w:val="00EA2037"/>
    <w:rsid w:val="00EA3C38"/>
    <w:rsid w:val="00EA3E39"/>
    <w:rsid w:val="00EC0681"/>
    <w:rsid w:val="00EC2C2C"/>
    <w:rsid w:val="00EC52CF"/>
    <w:rsid w:val="00EC5621"/>
    <w:rsid w:val="00ED04EF"/>
    <w:rsid w:val="00ED15B5"/>
    <w:rsid w:val="00ED21F2"/>
    <w:rsid w:val="00ED3F66"/>
    <w:rsid w:val="00EE3622"/>
    <w:rsid w:val="00EE6ED5"/>
    <w:rsid w:val="00EE7265"/>
    <w:rsid w:val="00EE78AF"/>
    <w:rsid w:val="00EE7A82"/>
    <w:rsid w:val="00EE7DCC"/>
    <w:rsid w:val="00EF7466"/>
    <w:rsid w:val="00EF7707"/>
    <w:rsid w:val="00F001B9"/>
    <w:rsid w:val="00F0096A"/>
    <w:rsid w:val="00F00E61"/>
    <w:rsid w:val="00F06DB2"/>
    <w:rsid w:val="00F07241"/>
    <w:rsid w:val="00F108BD"/>
    <w:rsid w:val="00F10ABB"/>
    <w:rsid w:val="00F14A91"/>
    <w:rsid w:val="00F155D8"/>
    <w:rsid w:val="00F174F7"/>
    <w:rsid w:val="00F21DC9"/>
    <w:rsid w:val="00F3457C"/>
    <w:rsid w:val="00F3681F"/>
    <w:rsid w:val="00F37088"/>
    <w:rsid w:val="00F376DE"/>
    <w:rsid w:val="00F37985"/>
    <w:rsid w:val="00F40110"/>
    <w:rsid w:val="00F420E6"/>
    <w:rsid w:val="00F4755B"/>
    <w:rsid w:val="00F501CD"/>
    <w:rsid w:val="00F50290"/>
    <w:rsid w:val="00F549B5"/>
    <w:rsid w:val="00F5743B"/>
    <w:rsid w:val="00F63752"/>
    <w:rsid w:val="00F6583C"/>
    <w:rsid w:val="00F678F1"/>
    <w:rsid w:val="00F67EBF"/>
    <w:rsid w:val="00F71F8A"/>
    <w:rsid w:val="00F7228D"/>
    <w:rsid w:val="00F72394"/>
    <w:rsid w:val="00F72983"/>
    <w:rsid w:val="00F76AE4"/>
    <w:rsid w:val="00F77D15"/>
    <w:rsid w:val="00F77D18"/>
    <w:rsid w:val="00F82B49"/>
    <w:rsid w:val="00F8504A"/>
    <w:rsid w:val="00F91B13"/>
    <w:rsid w:val="00F91F0C"/>
    <w:rsid w:val="00F92F58"/>
    <w:rsid w:val="00F93F01"/>
    <w:rsid w:val="00F94B9B"/>
    <w:rsid w:val="00F96D8C"/>
    <w:rsid w:val="00FA0E6D"/>
    <w:rsid w:val="00FA5300"/>
    <w:rsid w:val="00FA749D"/>
    <w:rsid w:val="00FB1AB9"/>
    <w:rsid w:val="00FB540D"/>
    <w:rsid w:val="00FB560A"/>
    <w:rsid w:val="00FB6C8D"/>
    <w:rsid w:val="00FC0710"/>
    <w:rsid w:val="00FC170F"/>
    <w:rsid w:val="00FD7642"/>
    <w:rsid w:val="00FD7A32"/>
    <w:rsid w:val="00FE673F"/>
    <w:rsid w:val="00FE7A75"/>
    <w:rsid w:val="00FF2FCD"/>
    <w:rsid w:val="00FF543B"/>
    <w:rsid w:val="00FF5DD8"/>
    <w:rsid w:val="00FF5ED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F07241"/>
    <w:pPr>
      <w:spacing w:after="200" w:line="276" w:lineRule="auto"/>
      <w:ind w:left="284" w:hanging="284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C9A"/>
    <w:pPr>
      <w:keepNext/>
      <w:keepLines/>
      <w:spacing w:before="480" w:after="0"/>
      <w:ind w:left="360" w:hanging="36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0C74"/>
    <w:pPr>
      <w:keepNext/>
      <w:keepLines/>
      <w:numPr>
        <w:numId w:val="1"/>
      </w:numPr>
      <w:tabs>
        <w:tab w:val="left" w:pos="426"/>
      </w:tabs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169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AA292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BD1C9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5D0C74"/>
    <w:rPr>
      <w:rFonts w:ascii="Cambria" w:eastAsia="Times New Roman" w:hAnsi="Cambria"/>
      <w:b/>
      <w:bCs/>
      <w:color w:val="4F81BD"/>
      <w:sz w:val="26"/>
      <w:szCs w:val="26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C9A"/>
    <w:pPr>
      <w:spacing w:after="100"/>
      <w:ind w:left="220"/>
    </w:pPr>
  </w:style>
  <w:style w:type="character" w:styleId="Hyperlink">
    <w:name w:val="Hyperlink"/>
    <w:uiPriority w:val="99"/>
    <w:unhideWhenUsed/>
    <w:rsid w:val="00BD1C9A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1C9A"/>
  </w:style>
  <w:style w:type="paragraph" w:styleId="HTMLVorformatiert">
    <w:name w:val="HTML Preformatted"/>
    <w:basedOn w:val="Standard"/>
    <w:link w:val="HTMLVorformatiertZchn"/>
    <w:uiPriority w:val="99"/>
    <w:unhideWhenUsed/>
    <w:rsid w:val="003D2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VorformatiertZchn">
    <w:name w:val="HTML Vorformatiert Zchn"/>
    <w:link w:val="HTMLVorformatiert"/>
    <w:uiPriority w:val="99"/>
    <w:rsid w:val="003D21A8"/>
    <w:rPr>
      <w:rFonts w:ascii="Courier New" w:eastAsia="Times New Roman" w:hAnsi="Courier New" w:cs="Courier New"/>
    </w:rPr>
  </w:style>
  <w:style w:type="table" w:styleId="Tabellengitternetz">
    <w:name w:val="Table Grid"/>
    <w:basedOn w:val="NormaleTabelle"/>
    <w:uiPriority w:val="59"/>
    <w:rsid w:val="003D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Standard"/>
    <w:rsid w:val="0040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C1698A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rsid w:val="00CD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3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365"/>
  </w:style>
  <w:style w:type="paragraph" w:styleId="Verzeichnis3">
    <w:name w:val="toc 3"/>
    <w:basedOn w:val="Standard"/>
    <w:next w:val="Standard"/>
    <w:autoRedefine/>
    <w:uiPriority w:val="39"/>
    <w:unhideWhenUsed/>
    <w:rsid w:val="00EC2C2C"/>
    <w:pPr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B79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D1B79"/>
    <w:rPr>
      <w:rFonts w:ascii="Tahoma" w:hAnsi="Tahoma" w:cs="Tahoma"/>
      <w:sz w:val="16"/>
      <w:szCs w:val="16"/>
      <w:lang w:val="de-DE" w:eastAsia="en-US"/>
    </w:rPr>
  </w:style>
  <w:style w:type="character" w:styleId="BesuchterHyperlink">
    <w:name w:val="FollowedHyperlink"/>
    <w:uiPriority w:val="99"/>
    <w:semiHidden/>
    <w:unhideWhenUsed/>
    <w:rsid w:val="00E44131"/>
    <w:rPr>
      <w:color w:val="800080"/>
      <w:u w:val="single"/>
    </w:rPr>
  </w:style>
  <w:style w:type="character" w:customStyle="1" w:styleId="st">
    <w:name w:val="st"/>
    <w:basedOn w:val="Absatz-Standardschriftart"/>
    <w:rsid w:val="009B19EE"/>
  </w:style>
  <w:style w:type="character" w:styleId="HTMLZitat">
    <w:name w:val="HTML Cite"/>
    <w:uiPriority w:val="99"/>
    <w:semiHidden/>
    <w:unhideWhenUsed/>
    <w:rsid w:val="00AF16B4"/>
    <w:rPr>
      <w:i/>
      <w:iCs/>
    </w:rPr>
  </w:style>
  <w:style w:type="character" w:styleId="Fett">
    <w:name w:val="Strong"/>
    <w:uiPriority w:val="22"/>
    <w:qFormat/>
    <w:rsid w:val="00AF16B4"/>
    <w:rPr>
      <w:b/>
      <w:bCs/>
    </w:rPr>
  </w:style>
  <w:style w:type="character" w:customStyle="1" w:styleId="apple-style-span">
    <w:name w:val="apple-style-span"/>
    <w:basedOn w:val="Absatz-Standardschriftart"/>
    <w:rsid w:val="00EE7265"/>
  </w:style>
  <w:style w:type="character" w:customStyle="1" w:styleId="isbold">
    <w:name w:val="isbold"/>
    <w:basedOn w:val="Absatz-Standardschriftart"/>
    <w:rsid w:val="00DF32BC"/>
  </w:style>
  <w:style w:type="numbering" w:customStyle="1" w:styleId="WWOutlineListStyle">
    <w:name w:val="WW_OutlineListStyle"/>
    <w:basedOn w:val="KeineListe"/>
    <w:rsid w:val="003A71B3"/>
    <w:pPr>
      <w:numPr>
        <w:numId w:val="3"/>
      </w:numPr>
    </w:pPr>
  </w:style>
  <w:style w:type="character" w:customStyle="1" w:styleId="algo-summary">
    <w:name w:val="algo-summary"/>
    <w:basedOn w:val="Absatz-Standardschriftart"/>
    <w:rsid w:val="004B3C22"/>
  </w:style>
  <w:style w:type="character" w:customStyle="1" w:styleId="hervorhebung">
    <w:name w:val="hervorhebung"/>
    <w:basedOn w:val="Absatz-Standardschriftart"/>
    <w:rsid w:val="007F6BF5"/>
  </w:style>
  <w:style w:type="character" w:styleId="Hervorhebung0">
    <w:name w:val="Emphasis"/>
    <w:uiPriority w:val="20"/>
    <w:qFormat/>
    <w:rsid w:val="007F6B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E48"/>
    <w:pPr>
      <w:spacing w:after="0" w:line="240" w:lineRule="auto"/>
    </w:pPr>
    <w:rPr>
      <w:rFonts w:ascii="Times New Roman" w:hAnsi="Times New Roman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787E48"/>
    <w:rPr>
      <w:rFonts w:ascii="Times New Roman" w:hAnsi="Times New Roman"/>
      <w:sz w:val="18"/>
      <w:szCs w:val="18"/>
      <w:lang w:eastAsia="en-US"/>
    </w:rPr>
  </w:style>
  <w:style w:type="character" w:customStyle="1" w:styleId="UnresolvedMention">
    <w:name w:val="Unresolved Mention"/>
    <w:uiPriority w:val="47"/>
    <w:rsid w:val="00D851B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581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F581B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6F581B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6A3C"/>
    <w:pPr>
      <w:spacing w:after="0" w:line="240" w:lineRule="auto"/>
      <w:ind w:left="0" w:firstLine="0"/>
      <w:jc w:val="left"/>
    </w:pPr>
    <w:rPr>
      <w:szCs w:val="21"/>
      <w:lang/>
    </w:rPr>
  </w:style>
  <w:style w:type="character" w:customStyle="1" w:styleId="NurTextZchn">
    <w:name w:val="Nur Text Zchn"/>
    <w:link w:val="NurText"/>
    <w:uiPriority w:val="99"/>
    <w:semiHidden/>
    <w:rsid w:val="00526A3C"/>
    <w:rPr>
      <w:sz w:val="22"/>
      <w:szCs w:val="21"/>
      <w:lang w:eastAsia="en-US"/>
    </w:rPr>
  </w:style>
  <w:style w:type="character" w:customStyle="1" w:styleId="apple-converted-space">
    <w:name w:val="apple-converted-space"/>
    <w:rsid w:val="00EC0681"/>
  </w:style>
  <w:style w:type="character" w:styleId="Kommentarzeichen">
    <w:name w:val="annotation reference"/>
    <w:uiPriority w:val="99"/>
    <w:semiHidden/>
    <w:unhideWhenUsed/>
    <w:rsid w:val="00606A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AA9"/>
    <w:pPr>
      <w:spacing w:after="180" w:line="274" w:lineRule="auto"/>
      <w:ind w:left="0" w:firstLine="0"/>
      <w:jc w:val="left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606AA9"/>
    <w:rPr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B4E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menu-item">
    <w:name w:val="menu-item"/>
    <w:basedOn w:val="Standard"/>
    <w:rsid w:val="005166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xt-wrap">
    <w:name w:val="text-wrap"/>
    <w:rsid w:val="0051661B"/>
  </w:style>
  <w:style w:type="paragraph" w:customStyle="1" w:styleId="FarbigeListe-Akzent12">
    <w:name w:val="Farbige Liste - Akzent 12"/>
    <w:basedOn w:val="Standard"/>
    <w:uiPriority w:val="34"/>
    <w:qFormat/>
    <w:rsid w:val="00D2546B"/>
    <w:pPr>
      <w:spacing w:after="0" w:line="240" w:lineRule="auto"/>
      <w:ind w:left="720" w:firstLine="0"/>
      <w:jc w:val="left"/>
    </w:pPr>
    <w:rPr>
      <w:rFonts w:cs="Calibri"/>
      <w:lang w:val="de-AT" w:eastAsia="de-AT"/>
    </w:rPr>
  </w:style>
  <w:style w:type="paragraph" w:customStyle="1" w:styleId="Default">
    <w:name w:val="Default"/>
    <w:rsid w:val="00FA53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B9C"/>
    <w:pPr>
      <w:spacing w:after="200" w:line="276" w:lineRule="auto"/>
      <w:ind w:left="284" w:hanging="284"/>
      <w:jc w:val="both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B9C"/>
    <w:rPr>
      <w:b/>
      <w:bCs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63"/>
    <w:qFormat/>
    <w:rsid w:val="0063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degischer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\Lokale%20Einstellungen\Temporary%20Internet%20Files\Content.IE5\HRJM167E\Vorlage_AK_Prot_yymmdd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2F02-7FEC-4D66-A4C3-0F2DFF38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Vorlage_AK_Prot_yymmdd[1].dot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AK_Prot_yymmdd: Bearbeitungsinfo zur Protokollvorlage:</vt:lpstr>
    </vt:vector>
  </TitlesOfParts>
  <Company>n.a.</Company>
  <LinksUpToDate>false</LinksUpToDate>
  <CharactersWithSpaces>2451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mailto:peter@degischer.at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AK_Prot_yymmdd: Bearbeitungsinfo zur Protokollvorlage:</dc:title>
  <dc:creator>Peter</dc:creator>
  <cp:lastModifiedBy>Mobil-1</cp:lastModifiedBy>
  <cp:revision>2</cp:revision>
  <cp:lastPrinted>2021-03-14T15:26:00Z</cp:lastPrinted>
  <dcterms:created xsi:type="dcterms:W3CDTF">2021-03-14T18:29:00Z</dcterms:created>
  <dcterms:modified xsi:type="dcterms:W3CDTF">2021-03-14T18:29:00Z</dcterms:modified>
</cp:coreProperties>
</file>